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B5" w:rsidRPr="002D2BB5" w:rsidRDefault="002D2BB5" w:rsidP="00E672F9">
      <w:pPr>
        <w:spacing w:after="0"/>
        <w:jc w:val="center"/>
        <w:rPr>
          <w:rFonts w:ascii="Verdana" w:hAnsi="Verdana" w:cs="Arial"/>
        </w:rPr>
      </w:pPr>
    </w:p>
    <w:p w:rsidR="002D2BB5" w:rsidRPr="002D2BB5" w:rsidRDefault="002D2BB5" w:rsidP="00E672F9">
      <w:pPr>
        <w:spacing w:after="0"/>
        <w:jc w:val="center"/>
        <w:rPr>
          <w:rFonts w:ascii="Verdana" w:hAnsi="Verdana" w:cs="Arial"/>
        </w:rPr>
      </w:pPr>
    </w:p>
    <w:p w:rsidR="002D2BB5" w:rsidRPr="002D2BB5" w:rsidRDefault="002D2BB5" w:rsidP="00E672F9">
      <w:pPr>
        <w:spacing w:after="0"/>
        <w:jc w:val="center"/>
        <w:rPr>
          <w:rFonts w:ascii="Verdana" w:hAnsi="Verdana" w:cs="Arial"/>
        </w:rPr>
      </w:pPr>
    </w:p>
    <w:p w:rsidR="002D2BB5" w:rsidRPr="002D2BB5" w:rsidRDefault="002D2BB5" w:rsidP="00E672F9">
      <w:pPr>
        <w:spacing w:after="0"/>
        <w:jc w:val="center"/>
        <w:rPr>
          <w:rFonts w:ascii="Verdana" w:hAnsi="Verdana" w:cs="Arial"/>
        </w:rPr>
      </w:pPr>
    </w:p>
    <w:p w:rsidR="00E672F9" w:rsidRPr="002D2BB5" w:rsidRDefault="00E672F9" w:rsidP="00E672F9">
      <w:pPr>
        <w:spacing w:after="0"/>
        <w:jc w:val="center"/>
        <w:rPr>
          <w:rFonts w:ascii="Verdana" w:hAnsi="Verdana" w:cs="Arial"/>
          <w:b/>
          <w:sz w:val="24"/>
        </w:rPr>
      </w:pPr>
      <w:r w:rsidRPr="002D2BB5">
        <w:rPr>
          <w:rFonts w:ascii="Verdana" w:hAnsi="Verdana" w:cs="Arial"/>
          <w:b/>
          <w:sz w:val="24"/>
        </w:rPr>
        <w:t>Jakie c</w:t>
      </w:r>
      <w:r w:rsidR="0049225F" w:rsidRPr="002D2BB5">
        <w:rPr>
          <w:rFonts w:ascii="Verdana" w:hAnsi="Verdana" w:cs="Arial"/>
          <w:b/>
          <w:sz w:val="24"/>
        </w:rPr>
        <w:t xml:space="preserve">zynniki </w:t>
      </w:r>
      <w:r w:rsidRPr="002D2BB5">
        <w:rPr>
          <w:rFonts w:ascii="Verdana" w:hAnsi="Verdana" w:cs="Arial"/>
          <w:b/>
          <w:sz w:val="24"/>
        </w:rPr>
        <w:t xml:space="preserve">mogą wpływać na ryzyko zachorowania na </w:t>
      </w:r>
    </w:p>
    <w:p w:rsidR="001C5235" w:rsidRPr="002D2BB5" w:rsidRDefault="00E672F9" w:rsidP="00E672F9">
      <w:pPr>
        <w:spacing w:after="0"/>
        <w:jc w:val="center"/>
        <w:rPr>
          <w:rFonts w:ascii="Verdana" w:hAnsi="Verdana" w:cs="Arial"/>
          <w:b/>
          <w:sz w:val="24"/>
        </w:rPr>
      </w:pPr>
      <w:r w:rsidRPr="002D2BB5">
        <w:rPr>
          <w:rFonts w:ascii="Verdana" w:hAnsi="Verdana" w:cs="Arial"/>
          <w:b/>
          <w:sz w:val="24"/>
        </w:rPr>
        <w:t>schorzenia urologiczne u mężczyzn?</w:t>
      </w:r>
    </w:p>
    <w:p w:rsidR="002D2BB5" w:rsidRPr="002D2BB5" w:rsidRDefault="002D2BB5">
      <w:pPr>
        <w:rPr>
          <w:rFonts w:ascii="Verdana" w:hAnsi="Verdana" w:cs="Arial"/>
          <w:b/>
        </w:rPr>
      </w:pPr>
    </w:p>
    <w:p w:rsidR="0049225F" w:rsidRPr="002D2BB5" w:rsidRDefault="00106018" w:rsidP="002D2BB5">
      <w:pPr>
        <w:jc w:val="both"/>
        <w:rPr>
          <w:rFonts w:ascii="Verdana" w:hAnsi="Verdana" w:cs="Arial"/>
          <w:sz w:val="20"/>
        </w:rPr>
      </w:pPr>
      <w:r w:rsidRPr="002D2BB5">
        <w:rPr>
          <w:rFonts w:ascii="Verdana" w:hAnsi="Verdana" w:cs="Arial"/>
          <w:sz w:val="20"/>
        </w:rPr>
        <w:t>Czasami, n</w:t>
      </w:r>
      <w:r w:rsidR="00E672F9" w:rsidRPr="002D2BB5">
        <w:rPr>
          <w:rFonts w:ascii="Verdana" w:hAnsi="Verdana" w:cs="Arial"/>
          <w:sz w:val="20"/>
        </w:rPr>
        <w:t>awet pomimo</w:t>
      </w:r>
      <w:r w:rsidR="0049225F" w:rsidRPr="002D2BB5">
        <w:rPr>
          <w:rFonts w:ascii="Verdana" w:hAnsi="Verdana" w:cs="Arial"/>
          <w:sz w:val="20"/>
        </w:rPr>
        <w:t xml:space="preserve"> skrupulatnego stosowania zasad profilaktyki</w:t>
      </w:r>
      <w:r w:rsidR="00D14CB6">
        <w:rPr>
          <w:rFonts w:ascii="Verdana" w:hAnsi="Verdana" w:cs="Arial"/>
          <w:sz w:val="20"/>
        </w:rPr>
        <w:t>,</w:t>
      </w:r>
      <w:r w:rsidR="0049225F" w:rsidRPr="002D2BB5">
        <w:rPr>
          <w:rFonts w:ascii="Verdana" w:hAnsi="Verdana" w:cs="Arial"/>
          <w:sz w:val="20"/>
        </w:rPr>
        <w:t xml:space="preserve"> niektórych schorzeń nie </w:t>
      </w:r>
      <w:r w:rsidR="00303506">
        <w:rPr>
          <w:rFonts w:ascii="Verdana" w:hAnsi="Verdana" w:cs="Arial"/>
          <w:sz w:val="20"/>
        </w:rPr>
        <w:t>da się uniknąć. Przykła</w:t>
      </w:r>
      <w:r w:rsidR="00C3646D">
        <w:rPr>
          <w:rFonts w:ascii="Verdana" w:hAnsi="Verdana" w:cs="Arial"/>
          <w:sz w:val="20"/>
        </w:rPr>
        <w:t xml:space="preserve">dem mogą być </w:t>
      </w:r>
      <w:r w:rsidR="0049225F" w:rsidRPr="002D2BB5">
        <w:rPr>
          <w:rFonts w:ascii="Verdana" w:hAnsi="Verdana" w:cs="Arial"/>
          <w:sz w:val="20"/>
        </w:rPr>
        <w:t xml:space="preserve">tutaj choroby urologiczne </w:t>
      </w:r>
      <w:r w:rsidR="00E672F9" w:rsidRPr="002D2BB5">
        <w:rPr>
          <w:rFonts w:ascii="Verdana" w:hAnsi="Verdana" w:cs="Arial"/>
          <w:sz w:val="20"/>
        </w:rPr>
        <w:t>dot</w:t>
      </w:r>
      <w:r w:rsidR="00303506">
        <w:rPr>
          <w:rFonts w:ascii="Verdana" w:hAnsi="Verdana" w:cs="Arial"/>
          <w:sz w:val="20"/>
        </w:rPr>
        <w:t>yczące mężczyzn, manifestujące się</w:t>
      </w:r>
      <w:r w:rsidR="00E672F9" w:rsidRPr="002D2BB5">
        <w:rPr>
          <w:rFonts w:ascii="Verdana" w:hAnsi="Verdana" w:cs="Arial"/>
          <w:sz w:val="20"/>
        </w:rPr>
        <w:t xml:space="preserve"> dolegliwości</w:t>
      </w:r>
      <w:r w:rsidR="00303506">
        <w:rPr>
          <w:rFonts w:ascii="Verdana" w:hAnsi="Verdana" w:cs="Arial"/>
          <w:sz w:val="20"/>
        </w:rPr>
        <w:t>ami</w:t>
      </w:r>
      <w:r w:rsidR="00E672F9" w:rsidRPr="002D2BB5">
        <w:rPr>
          <w:rFonts w:ascii="Verdana" w:hAnsi="Verdana" w:cs="Arial"/>
          <w:sz w:val="20"/>
        </w:rPr>
        <w:t xml:space="preserve"> ze strony dolnych dróg moczowych (LUTS)</w:t>
      </w:r>
      <w:r w:rsidR="00C3646D">
        <w:rPr>
          <w:rFonts w:ascii="Verdana" w:hAnsi="Verdana" w:cs="Arial"/>
          <w:sz w:val="20"/>
        </w:rPr>
        <w:t>,</w:t>
      </w:r>
      <w:r w:rsidR="00E672F9" w:rsidRPr="002D2BB5">
        <w:rPr>
          <w:rFonts w:ascii="Verdana" w:hAnsi="Verdana" w:cs="Arial"/>
          <w:sz w:val="20"/>
        </w:rPr>
        <w:t xml:space="preserve"> czy </w:t>
      </w:r>
      <w:r w:rsidR="00303506">
        <w:rPr>
          <w:rFonts w:ascii="Verdana" w:hAnsi="Verdana" w:cs="Arial"/>
          <w:sz w:val="20"/>
        </w:rPr>
        <w:t xml:space="preserve">występujące w przebiegu </w:t>
      </w:r>
      <w:r w:rsidR="00E672F9" w:rsidRPr="002D2BB5">
        <w:rPr>
          <w:rFonts w:ascii="Verdana" w:hAnsi="Verdana" w:cs="Arial"/>
          <w:sz w:val="20"/>
        </w:rPr>
        <w:t xml:space="preserve">łagodnego rozrostu gruczołu krokowego. Istnieją jednak czynniki, które w znaczący sposób mogą zwiększać ryzyko zachorowania. Poznajmy je. </w:t>
      </w:r>
    </w:p>
    <w:p w:rsidR="00E672F9" w:rsidRPr="00D80756" w:rsidRDefault="00106018" w:rsidP="00D80756">
      <w:pPr>
        <w:jc w:val="both"/>
        <w:rPr>
          <w:rFonts w:ascii="Verdana" w:hAnsi="Verdana" w:cs="Arial"/>
          <w:b/>
          <w:sz w:val="20"/>
        </w:rPr>
      </w:pPr>
      <w:r w:rsidRPr="002D2BB5">
        <w:rPr>
          <w:rFonts w:ascii="Verdana" w:hAnsi="Verdana" w:cs="Arial"/>
          <w:i/>
          <w:sz w:val="20"/>
        </w:rPr>
        <w:t xml:space="preserve">Najważniejszą zasadą profilaktyki w przypadku chorób urologicznych są regularne wizyty u specjalisty urologa i poddawanie się niezbędnym badaniom. Nie uchroni nas to oczywiście od zachorowania, ale pozwoli na wykrycie </w:t>
      </w:r>
      <w:r w:rsidR="002D2BB5">
        <w:rPr>
          <w:rFonts w:ascii="Verdana" w:hAnsi="Verdana" w:cs="Arial"/>
          <w:i/>
          <w:sz w:val="20"/>
        </w:rPr>
        <w:t>schorzenia</w:t>
      </w:r>
      <w:r w:rsidR="006165A9" w:rsidRPr="002D2BB5">
        <w:rPr>
          <w:rFonts w:ascii="Verdana" w:hAnsi="Verdana" w:cs="Arial"/>
          <w:i/>
          <w:sz w:val="20"/>
        </w:rPr>
        <w:t xml:space="preserve"> na</w:t>
      </w:r>
      <w:r w:rsidRPr="002D2BB5">
        <w:rPr>
          <w:rFonts w:ascii="Verdana" w:hAnsi="Verdana" w:cs="Arial"/>
          <w:i/>
          <w:sz w:val="20"/>
        </w:rPr>
        <w:t xml:space="preserve"> </w:t>
      </w:r>
      <w:r w:rsidR="002D2BB5">
        <w:rPr>
          <w:rFonts w:ascii="Verdana" w:hAnsi="Verdana" w:cs="Arial"/>
          <w:i/>
          <w:sz w:val="20"/>
        </w:rPr>
        <w:t>jego wczesnym</w:t>
      </w:r>
      <w:r w:rsidRPr="002D2BB5">
        <w:rPr>
          <w:rFonts w:ascii="Verdana" w:hAnsi="Verdana" w:cs="Arial"/>
          <w:i/>
          <w:sz w:val="20"/>
        </w:rPr>
        <w:t xml:space="preserve"> etapie, </w:t>
      </w:r>
      <w:r w:rsidR="00303506">
        <w:rPr>
          <w:rFonts w:ascii="Verdana" w:hAnsi="Verdana" w:cs="Arial"/>
          <w:i/>
          <w:sz w:val="20"/>
        </w:rPr>
        <w:t>zrozumienie istoty niektórych dolegliwości oraz umożliwi</w:t>
      </w:r>
      <w:r w:rsidR="00C224C0">
        <w:rPr>
          <w:rFonts w:ascii="Verdana" w:hAnsi="Verdana" w:cs="Arial"/>
          <w:i/>
          <w:sz w:val="20"/>
        </w:rPr>
        <w:t>,</w:t>
      </w:r>
      <w:r w:rsidR="00303506">
        <w:rPr>
          <w:rFonts w:ascii="Verdana" w:hAnsi="Verdana" w:cs="Arial"/>
          <w:i/>
          <w:sz w:val="20"/>
        </w:rPr>
        <w:t xml:space="preserve"> w niektórych przypadkach</w:t>
      </w:r>
      <w:r w:rsidR="00C224C0">
        <w:rPr>
          <w:rFonts w:ascii="Verdana" w:hAnsi="Verdana" w:cs="Arial"/>
          <w:i/>
          <w:sz w:val="20"/>
        </w:rPr>
        <w:t>,</w:t>
      </w:r>
      <w:r w:rsidR="00303506">
        <w:rPr>
          <w:rFonts w:ascii="Verdana" w:hAnsi="Verdana" w:cs="Arial"/>
          <w:i/>
          <w:sz w:val="20"/>
        </w:rPr>
        <w:t xml:space="preserve"> wdrożenie odpowiednio wcześnie </w:t>
      </w:r>
      <w:r w:rsidRPr="002D2BB5">
        <w:rPr>
          <w:rFonts w:ascii="Verdana" w:hAnsi="Verdana" w:cs="Arial"/>
          <w:i/>
          <w:sz w:val="20"/>
        </w:rPr>
        <w:t xml:space="preserve"> skutecznego leczenia. Na inne czynniki nie zawsze mamy wpływ, jed</w:t>
      </w:r>
      <w:r w:rsidR="00D80756">
        <w:rPr>
          <w:rFonts w:ascii="Verdana" w:hAnsi="Verdana" w:cs="Arial"/>
          <w:i/>
          <w:sz w:val="20"/>
        </w:rPr>
        <w:t xml:space="preserve">nak warto mieć ich świadomość, ponieważ </w:t>
      </w:r>
      <w:r w:rsidRPr="002D2BB5">
        <w:rPr>
          <w:rFonts w:ascii="Verdana" w:hAnsi="Verdana" w:cs="Arial"/>
          <w:i/>
          <w:sz w:val="20"/>
        </w:rPr>
        <w:t xml:space="preserve">mogą one </w:t>
      </w:r>
      <w:r w:rsidR="006165A9" w:rsidRPr="002D2BB5">
        <w:rPr>
          <w:rFonts w:ascii="Verdana" w:hAnsi="Verdana" w:cs="Arial"/>
          <w:i/>
          <w:sz w:val="20"/>
        </w:rPr>
        <w:t xml:space="preserve">np. </w:t>
      </w:r>
      <w:r w:rsidRPr="002D2BB5">
        <w:rPr>
          <w:rFonts w:ascii="Verdana" w:hAnsi="Verdana" w:cs="Arial"/>
          <w:i/>
          <w:sz w:val="20"/>
        </w:rPr>
        <w:t>determinować częstość wizyt lekarskich</w:t>
      </w:r>
      <w:r w:rsidRPr="002D2BB5">
        <w:rPr>
          <w:rFonts w:ascii="Verdana" w:hAnsi="Verdana" w:cs="Arial"/>
          <w:sz w:val="20"/>
        </w:rPr>
        <w:t xml:space="preserve"> </w:t>
      </w:r>
      <w:r w:rsidR="006165A9" w:rsidRPr="002D2BB5">
        <w:rPr>
          <w:rFonts w:ascii="Verdana" w:hAnsi="Verdana" w:cs="Arial"/>
          <w:sz w:val="20"/>
        </w:rPr>
        <w:t xml:space="preserve">– </w:t>
      </w:r>
      <w:r w:rsidR="006165A9" w:rsidRPr="00D80756">
        <w:rPr>
          <w:rFonts w:ascii="Verdana" w:hAnsi="Verdana" w:cs="Arial"/>
          <w:b/>
          <w:sz w:val="20"/>
        </w:rPr>
        <w:t>komentuje ekspert „Zdro</w:t>
      </w:r>
      <w:r w:rsidR="00C224C0">
        <w:rPr>
          <w:rFonts w:ascii="Verdana" w:hAnsi="Verdana" w:cs="Arial"/>
          <w:b/>
          <w:sz w:val="20"/>
        </w:rPr>
        <w:t>wa ONA”, dr n </w:t>
      </w:r>
      <w:r w:rsidR="00A62402">
        <w:rPr>
          <w:rFonts w:ascii="Verdana" w:hAnsi="Verdana" w:cs="Arial"/>
          <w:b/>
          <w:sz w:val="20"/>
        </w:rPr>
        <w:t>med. Piotr Kryst, urolog.</w:t>
      </w:r>
    </w:p>
    <w:p w:rsidR="006165A9" w:rsidRPr="002D2BB5" w:rsidRDefault="006165A9" w:rsidP="006165A9">
      <w:pPr>
        <w:rPr>
          <w:rFonts w:ascii="Verdana" w:hAnsi="Verdana" w:cs="Arial"/>
          <w:sz w:val="20"/>
        </w:rPr>
      </w:pPr>
    </w:p>
    <w:p w:rsidR="006165A9" w:rsidRPr="002D2BB5" w:rsidRDefault="006165A9" w:rsidP="006165A9">
      <w:pPr>
        <w:jc w:val="center"/>
        <w:rPr>
          <w:rFonts w:ascii="Verdana" w:hAnsi="Verdana" w:cs="Arial"/>
          <w:b/>
          <w:sz w:val="20"/>
        </w:rPr>
      </w:pPr>
      <w:r w:rsidRPr="002D2BB5">
        <w:rPr>
          <w:rFonts w:ascii="Verdana" w:hAnsi="Verdana" w:cs="Arial"/>
          <w:b/>
          <w:sz w:val="20"/>
        </w:rPr>
        <w:t>Czynniki zwiększające ryzyko zachorowania</w:t>
      </w:r>
    </w:p>
    <w:p w:rsidR="006165A9" w:rsidRPr="002D2BB5" w:rsidRDefault="0028776E" w:rsidP="006165A9">
      <w:pPr>
        <w:pStyle w:val="Akapitzlist"/>
        <w:numPr>
          <w:ilvl w:val="0"/>
          <w:numId w:val="2"/>
        </w:numPr>
        <w:rPr>
          <w:rFonts w:ascii="Verdana" w:hAnsi="Verdana" w:cs="Arial"/>
          <w:b/>
          <w:sz w:val="20"/>
        </w:rPr>
      </w:pPr>
      <w:r w:rsidRPr="002D2BB5">
        <w:rPr>
          <w:rFonts w:ascii="Verdana" w:hAnsi="Verdana" w:cs="Arial"/>
          <w:b/>
          <w:sz w:val="20"/>
        </w:rPr>
        <w:t>Wiek</w:t>
      </w:r>
    </w:p>
    <w:p w:rsidR="00671693" w:rsidRDefault="00303506" w:rsidP="00D80756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Łagodny rozrost </w:t>
      </w:r>
      <w:r w:rsidR="003F04CB" w:rsidRPr="002D2BB5">
        <w:rPr>
          <w:rFonts w:ascii="Verdana" w:hAnsi="Verdana" w:cs="Arial"/>
          <w:sz w:val="20"/>
        </w:rPr>
        <w:t xml:space="preserve">gruczołu krokowego jest procesem naturalnym i rozpoczyna się już ok. </w:t>
      </w:r>
      <w:r>
        <w:rPr>
          <w:rFonts w:ascii="Verdana" w:hAnsi="Verdana" w:cs="Arial"/>
          <w:sz w:val="20"/>
        </w:rPr>
        <w:t>25</w:t>
      </w:r>
      <w:r w:rsidR="00D14CB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-</w:t>
      </w:r>
      <w:r w:rsidR="003F04CB" w:rsidRPr="002D2BB5">
        <w:rPr>
          <w:rFonts w:ascii="Verdana" w:hAnsi="Verdana" w:cs="Arial"/>
          <w:sz w:val="20"/>
        </w:rPr>
        <w:t>30</w:t>
      </w:r>
      <w:r w:rsidR="00D14CB6">
        <w:rPr>
          <w:rFonts w:ascii="Verdana" w:hAnsi="Verdana" w:cs="Arial"/>
          <w:sz w:val="20"/>
        </w:rPr>
        <w:t>.</w:t>
      </w:r>
      <w:bookmarkStart w:id="0" w:name="_GoBack"/>
      <w:bookmarkEnd w:id="0"/>
      <w:r w:rsidR="003F04CB" w:rsidRPr="002D2BB5">
        <w:rPr>
          <w:rFonts w:ascii="Verdana" w:hAnsi="Verdana" w:cs="Arial"/>
          <w:sz w:val="20"/>
        </w:rPr>
        <w:t xml:space="preserve"> roku życia. U niemal co drugiego mężczyzny powyżej 40.</w:t>
      </w:r>
      <w:r>
        <w:rPr>
          <w:rFonts w:ascii="Verdana" w:hAnsi="Verdana" w:cs="Arial"/>
          <w:sz w:val="20"/>
        </w:rPr>
        <w:t xml:space="preserve"> r.ż. rozwinie się histologicznie rozrost gruczołu krokowego</w:t>
      </w:r>
      <w:r w:rsidR="003F04CB" w:rsidRPr="002D2BB5">
        <w:rPr>
          <w:rFonts w:ascii="Verdana" w:hAnsi="Verdana" w:cs="Arial"/>
          <w:sz w:val="20"/>
        </w:rPr>
        <w:t>. Mniej więcej 30-50% z nich będzie odczuwać rów</w:t>
      </w:r>
      <w:r>
        <w:rPr>
          <w:rFonts w:ascii="Verdana" w:hAnsi="Verdana" w:cs="Arial"/>
          <w:sz w:val="20"/>
        </w:rPr>
        <w:t>nież dokuczliwe objawy ze strony</w:t>
      </w:r>
      <w:r w:rsidR="003F04CB" w:rsidRPr="002D2BB5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dolnych dróg moczowych</w:t>
      </w:r>
      <w:r w:rsidR="003F04CB" w:rsidRPr="002D2BB5">
        <w:rPr>
          <w:rFonts w:ascii="Verdana" w:hAnsi="Verdana" w:cs="Arial"/>
          <w:sz w:val="20"/>
        </w:rPr>
        <w:t xml:space="preserve">. W 60. roku życia częstość występowania łagodnego przerostu prostaty </w:t>
      </w:r>
      <w:r w:rsidR="00671693" w:rsidRPr="002D2BB5">
        <w:rPr>
          <w:rFonts w:ascii="Verdana" w:hAnsi="Verdana" w:cs="Arial"/>
          <w:sz w:val="20"/>
        </w:rPr>
        <w:t xml:space="preserve">dotyczy ponad 50% osób, a w 85. roku życia osiąga </w:t>
      </w:r>
      <w:r w:rsidR="00D80756">
        <w:rPr>
          <w:rFonts w:ascii="Verdana" w:hAnsi="Verdana" w:cs="Arial"/>
          <w:sz w:val="20"/>
        </w:rPr>
        <w:t xml:space="preserve">już </w:t>
      </w:r>
      <w:r w:rsidR="00671693" w:rsidRPr="002D2BB5">
        <w:rPr>
          <w:rFonts w:ascii="Verdana" w:hAnsi="Verdana" w:cs="Arial"/>
          <w:sz w:val="20"/>
        </w:rPr>
        <w:t>90%. Z tego powodu niezwykle ważne jest wykonywanie regularnych badań pro</w:t>
      </w:r>
      <w:r w:rsidR="00D80756">
        <w:rPr>
          <w:rFonts w:ascii="Verdana" w:hAnsi="Verdana" w:cs="Arial"/>
          <w:sz w:val="20"/>
        </w:rPr>
        <w:t xml:space="preserve">filaktycznych, zwłaszcza badania prostaty </w:t>
      </w:r>
      <w:r w:rsidR="00D80756" w:rsidRPr="00D80756">
        <w:rPr>
          <w:rFonts w:ascii="Verdana" w:hAnsi="Verdana" w:cs="Arial"/>
          <w:i/>
          <w:sz w:val="20"/>
        </w:rPr>
        <w:t xml:space="preserve">per </w:t>
      </w:r>
      <w:proofErr w:type="spellStart"/>
      <w:r w:rsidR="00D80756" w:rsidRPr="00D80756">
        <w:rPr>
          <w:rFonts w:ascii="Verdana" w:hAnsi="Verdana" w:cs="Arial"/>
          <w:i/>
          <w:sz w:val="20"/>
        </w:rPr>
        <w:t>r</w:t>
      </w:r>
      <w:r w:rsidR="00671693" w:rsidRPr="00D80756">
        <w:rPr>
          <w:rFonts w:ascii="Verdana" w:hAnsi="Verdana" w:cs="Arial"/>
          <w:i/>
          <w:sz w:val="20"/>
        </w:rPr>
        <w:t>ectum</w:t>
      </w:r>
      <w:proofErr w:type="spellEnd"/>
      <w:r w:rsidR="00D80756">
        <w:rPr>
          <w:rFonts w:ascii="Verdana" w:hAnsi="Verdana" w:cs="Arial"/>
          <w:sz w:val="20"/>
        </w:rPr>
        <w:t xml:space="preserve"> oraz oznaczenie</w:t>
      </w:r>
      <w:r>
        <w:rPr>
          <w:rFonts w:ascii="Verdana" w:hAnsi="Verdana" w:cs="Arial"/>
          <w:sz w:val="20"/>
        </w:rPr>
        <w:t xml:space="preserve"> poziomu</w:t>
      </w:r>
      <w:r w:rsidR="00671693" w:rsidRPr="002D2BB5">
        <w:rPr>
          <w:rFonts w:ascii="Verdana" w:hAnsi="Verdana" w:cs="Arial"/>
          <w:sz w:val="20"/>
        </w:rPr>
        <w:t xml:space="preserve"> PSA</w:t>
      </w:r>
      <w:r w:rsidR="007C36BF">
        <w:rPr>
          <w:rFonts w:ascii="Verdana" w:hAnsi="Verdana" w:cs="Arial"/>
          <w:sz w:val="20"/>
        </w:rPr>
        <w:t xml:space="preserve"> w </w:t>
      </w:r>
      <w:r>
        <w:rPr>
          <w:rFonts w:ascii="Verdana" w:hAnsi="Verdana" w:cs="Arial"/>
          <w:sz w:val="20"/>
        </w:rPr>
        <w:t>surowicy krwi</w:t>
      </w:r>
      <w:r w:rsidR="00671693" w:rsidRPr="002D2BB5">
        <w:rPr>
          <w:rFonts w:ascii="Verdana" w:hAnsi="Verdana" w:cs="Arial"/>
          <w:sz w:val="20"/>
        </w:rPr>
        <w:t xml:space="preserve">. </w:t>
      </w:r>
      <w:r w:rsidR="003F04CB" w:rsidRPr="002D2BB5">
        <w:rPr>
          <w:rFonts w:ascii="Verdana" w:hAnsi="Verdana" w:cs="Arial"/>
          <w:sz w:val="20"/>
        </w:rPr>
        <w:t xml:space="preserve"> </w:t>
      </w:r>
    </w:p>
    <w:p w:rsidR="00D80756" w:rsidRPr="002D2BB5" w:rsidRDefault="00D80756" w:rsidP="00D80756">
      <w:pPr>
        <w:rPr>
          <w:rFonts w:ascii="Verdana" w:hAnsi="Verdana" w:cs="Arial"/>
          <w:sz w:val="20"/>
        </w:rPr>
      </w:pPr>
    </w:p>
    <w:p w:rsidR="00671693" w:rsidRPr="002D2BB5" w:rsidRDefault="00671693" w:rsidP="00671693">
      <w:pPr>
        <w:pStyle w:val="Akapitzlist"/>
        <w:numPr>
          <w:ilvl w:val="0"/>
          <w:numId w:val="2"/>
        </w:numPr>
        <w:rPr>
          <w:rFonts w:ascii="Verdana" w:hAnsi="Verdana" w:cs="Arial"/>
          <w:b/>
          <w:sz w:val="20"/>
        </w:rPr>
      </w:pPr>
      <w:r w:rsidRPr="002D2BB5">
        <w:rPr>
          <w:rFonts w:ascii="Verdana" w:hAnsi="Verdana" w:cs="Arial"/>
          <w:b/>
          <w:sz w:val="20"/>
        </w:rPr>
        <w:t>Wystąpienie raka prostaty w rodzinie</w:t>
      </w:r>
    </w:p>
    <w:p w:rsidR="00671693" w:rsidRDefault="00671693" w:rsidP="00D80756">
      <w:pPr>
        <w:jc w:val="both"/>
        <w:rPr>
          <w:rFonts w:ascii="Verdana" w:hAnsi="Verdana" w:cs="Arial"/>
          <w:sz w:val="20"/>
        </w:rPr>
      </w:pPr>
      <w:r w:rsidRPr="002D2BB5">
        <w:rPr>
          <w:rFonts w:ascii="Verdana" w:hAnsi="Verdana" w:cs="Arial"/>
          <w:sz w:val="20"/>
        </w:rPr>
        <w:t>Uważa się, że rak prostaty jes</w:t>
      </w:r>
      <w:r w:rsidR="00D80756">
        <w:rPr>
          <w:rFonts w:ascii="Verdana" w:hAnsi="Verdana" w:cs="Arial"/>
          <w:sz w:val="20"/>
        </w:rPr>
        <w:t>t tym rodzajem nowotworu, którego</w:t>
      </w:r>
      <w:r w:rsidRPr="002D2BB5">
        <w:rPr>
          <w:rFonts w:ascii="Verdana" w:hAnsi="Verdana" w:cs="Arial"/>
          <w:sz w:val="20"/>
        </w:rPr>
        <w:t xml:space="preserve"> prawdopodobieństwo wystąpienia jest większe, jeśli wystąpiło w rodzinie mę</w:t>
      </w:r>
      <w:r w:rsidR="00D80756">
        <w:rPr>
          <w:rFonts w:ascii="Verdana" w:hAnsi="Verdana" w:cs="Arial"/>
          <w:sz w:val="20"/>
        </w:rPr>
        <w:t>żczyzny, zwłaszcza u krewnego I </w:t>
      </w:r>
      <w:r w:rsidRPr="002D2BB5">
        <w:rPr>
          <w:rFonts w:ascii="Verdana" w:hAnsi="Verdana" w:cs="Arial"/>
          <w:sz w:val="20"/>
        </w:rPr>
        <w:t xml:space="preserve">lub II stopnia. Ryzyko zachorowania zwiększa się wówczas około 5-15 krotnie. Oczywiście nie oznacza to, że </w:t>
      </w:r>
      <w:r w:rsidR="00D80756">
        <w:rPr>
          <w:rFonts w:ascii="Verdana" w:hAnsi="Verdana" w:cs="Arial"/>
          <w:sz w:val="20"/>
        </w:rPr>
        <w:t>na pewno mężczyzna zachoruje. W takim przypadku zaleca</w:t>
      </w:r>
      <w:r w:rsidRPr="002D2BB5">
        <w:rPr>
          <w:rFonts w:ascii="Verdana" w:hAnsi="Verdana" w:cs="Arial"/>
          <w:sz w:val="20"/>
        </w:rPr>
        <w:t xml:space="preserve"> są jednak coro</w:t>
      </w:r>
      <w:r w:rsidR="00D80756">
        <w:rPr>
          <w:rFonts w:ascii="Verdana" w:hAnsi="Verdana" w:cs="Arial"/>
          <w:sz w:val="20"/>
        </w:rPr>
        <w:t>czne badanie urologiczne i ocenę</w:t>
      </w:r>
      <w:r w:rsidRPr="002D2BB5">
        <w:rPr>
          <w:rFonts w:ascii="Verdana" w:hAnsi="Verdana" w:cs="Arial"/>
          <w:sz w:val="20"/>
        </w:rPr>
        <w:t xml:space="preserve"> poz</w:t>
      </w:r>
      <w:r w:rsidR="00303506">
        <w:rPr>
          <w:rFonts w:ascii="Verdana" w:hAnsi="Verdana" w:cs="Arial"/>
          <w:sz w:val="20"/>
        </w:rPr>
        <w:t>iomu PSA już od 40</w:t>
      </w:r>
      <w:r w:rsidR="00C224C0">
        <w:rPr>
          <w:rFonts w:ascii="Verdana" w:hAnsi="Verdana" w:cs="Arial"/>
          <w:sz w:val="20"/>
        </w:rPr>
        <w:t>.</w:t>
      </w:r>
      <w:r w:rsidR="00D80756">
        <w:rPr>
          <w:rFonts w:ascii="Verdana" w:hAnsi="Verdana" w:cs="Arial"/>
          <w:sz w:val="20"/>
        </w:rPr>
        <w:t xml:space="preserve"> roku życia.</w:t>
      </w:r>
    </w:p>
    <w:p w:rsidR="00D80756" w:rsidRPr="002D2BB5" w:rsidRDefault="00D80756" w:rsidP="00D80756">
      <w:pPr>
        <w:jc w:val="both"/>
        <w:rPr>
          <w:rFonts w:ascii="Verdana" w:hAnsi="Verdana" w:cs="Arial"/>
          <w:sz w:val="20"/>
        </w:rPr>
      </w:pPr>
    </w:p>
    <w:p w:rsidR="005F4E52" w:rsidRPr="002D2BB5" w:rsidRDefault="005F4E52" w:rsidP="005F4E52">
      <w:pPr>
        <w:pStyle w:val="Akapitzlist"/>
        <w:numPr>
          <w:ilvl w:val="0"/>
          <w:numId w:val="2"/>
        </w:numPr>
        <w:rPr>
          <w:rFonts w:ascii="Verdana" w:hAnsi="Verdana" w:cs="Arial"/>
          <w:b/>
          <w:sz w:val="20"/>
        </w:rPr>
      </w:pPr>
      <w:r w:rsidRPr="002D2BB5">
        <w:rPr>
          <w:rFonts w:ascii="Verdana" w:hAnsi="Verdana" w:cs="Arial"/>
          <w:b/>
          <w:sz w:val="20"/>
        </w:rPr>
        <w:t>Palenie papierosów</w:t>
      </w:r>
      <w:r w:rsidR="00F35C03" w:rsidRPr="002D2BB5">
        <w:rPr>
          <w:rFonts w:ascii="Verdana" w:hAnsi="Verdana" w:cs="Arial"/>
          <w:b/>
          <w:sz w:val="20"/>
        </w:rPr>
        <w:t xml:space="preserve"> oraz nadużywanie spożywania alkoholu i kawy</w:t>
      </w:r>
    </w:p>
    <w:p w:rsidR="00303506" w:rsidRDefault="00F35C03" w:rsidP="00D80756">
      <w:pPr>
        <w:jc w:val="both"/>
        <w:rPr>
          <w:rFonts w:ascii="Verdana" w:hAnsi="Verdana" w:cs="Arial"/>
          <w:sz w:val="20"/>
        </w:rPr>
      </w:pPr>
      <w:r w:rsidRPr="002D2BB5">
        <w:rPr>
          <w:rFonts w:ascii="Verdana" w:hAnsi="Verdana" w:cs="Arial"/>
          <w:sz w:val="20"/>
        </w:rPr>
        <w:t xml:space="preserve">Nikotynizm, a także spożywanie nadmiernych ilości alkoholu i kawy nie powodują </w:t>
      </w:r>
      <w:r w:rsidR="00436B64" w:rsidRPr="002D2BB5">
        <w:rPr>
          <w:rFonts w:ascii="Verdana" w:hAnsi="Verdana" w:cs="Arial"/>
          <w:sz w:val="20"/>
        </w:rPr>
        <w:t xml:space="preserve">wystąpienia </w:t>
      </w:r>
      <w:r w:rsidRPr="002D2BB5">
        <w:rPr>
          <w:rFonts w:ascii="Verdana" w:hAnsi="Verdana" w:cs="Arial"/>
          <w:sz w:val="20"/>
        </w:rPr>
        <w:t>choroby, natomiast mogą znacznie nasilić jej objawy. Palenie papierosów jest udowodnionym czynnikiem ryz</w:t>
      </w:r>
      <w:r w:rsidR="00303506">
        <w:rPr>
          <w:rFonts w:ascii="Verdana" w:hAnsi="Verdana" w:cs="Arial"/>
          <w:sz w:val="20"/>
        </w:rPr>
        <w:t xml:space="preserve">yka przede wszystkim w przypadku raka pęcherza </w:t>
      </w:r>
    </w:p>
    <w:p w:rsidR="00C3646D" w:rsidRDefault="00C3646D" w:rsidP="00D80756">
      <w:pPr>
        <w:jc w:val="both"/>
        <w:rPr>
          <w:rFonts w:ascii="Verdana" w:hAnsi="Verdana" w:cs="Arial"/>
          <w:sz w:val="20"/>
        </w:rPr>
      </w:pPr>
    </w:p>
    <w:p w:rsidR="00303506" w:rsidRDefault="00303506" w:rsidP="00D80756">
      <w:pPr>
        <w:jc w:val="both"/>
        <w:rPr>
          <w:rFonts w:ascii="Verdana" w:hAnsi="Verdana" w:cs="Arial"/>
          <w:sz w:val="20"/>
        </w:rPr>
      </w:pPr>
    </w:p>
    <w:p w:rsidR="007C36BF" w:rsidRDefault="007C36BF" w:rsidP="00D80756">
      <w:pPr>
        <w:jc w:val="both"/>
        <w:rPr>
          <w:rFonts w:ascii="Verdana" w:hAnsi="Verdana" w:cs="Arial"/>
          <w:sz w:val="20"/>
        </w:rPr>
      </w:pPr>
    </w:p>
    <w:p w:rsidR="00303506" w:rsidRDefault="00303506" w:rsidP="00D80756">
      <w:pPr>
        <w:jc w:val="both"/>
        <w:rPr>
          <w:rFonts w:ascii="Verdana" w:hAnsi="Verdana" w:cs="Arial"/>
          <w:sz w:val="20"/>
        </w:rPr>
      </w:pPr>
    </w:p>
    <w:p w:rsidR="00F35C03" w:rsidRDefault="005C3411" w:rsidP="00D80756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moczowego, co </w:t>
      </w:r>
      <w:r w:rsidR="00F35C03" w:rsidRPr="002D2BB5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może </w:t>
      </w:r>
      <w:r w:rsidR="00F35C03" w:rsidRPr="002D2BB5">
        <w:rPr>
          <w:rFonts w:ascii="Verdana" w:hAnsi="Verdana" w:cs="Arial"/>
          <w:sz w:val="20"/>
        </w:rPr>
        <w:t>manifesto</w:t>
      </w:r>
      <w:r>
        <w:rPr>
          <w:rFonts w:ascii="Verdana" w:hAnsi="Verdana" w:cs="Arial"/>
          <w:sz w:val="20"/>
        </w:rPr>
        <w:t xml:space="preserve">wać się dolegliwościami ze strony </w:t>
      </w:r>
      <w:r w:rsidR="00C224C0">
        <w:rPr>
          <w:rFonts w:ascii="Verdana" w:hAnsi="Verdana" w:cs="Arial"/>
          <w:sz w:val="20"/>
        </w:rPr>
        <w:t>układu moczowego o </w:t>
      </w:r>
      <w:r w:rsidR="00F35C03" w:rsidRPr="002D2BB5">
        <w:rPr>
          <w:rFonts w:ascii="Verdana" w:hAnsi="Verdana" w:cs="Arial"/>
          <w:sz w:val="20"/>
        </w:rPr>
        <w:t>różnym</w:t>
      </w:r>
      <w:r w:rsidR="0030350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stopniu nasilenia (częstomocz, krwiomocz, dolegliwości bólowe)</w:t>
      </w:r>
      <w:r w:rsidR="00F35C03" w:rsidRPr="002D2BB5">
        <w:rPr>
          <w:rFonts w:ascii="Verdana" w:hAnsi="Verdana" w:cs="Arial"/>
          <w:sz w:val="20"/>
        </w:rPr>
        <w:t>. Natomiast alkohol oraz kawa przy</w:t>
      </w:r>
      <w:r w:rsidR="00C3646D">
        <w:rPr>
          <w:rFonts w:ascii="Verdana" w:hAnsi="Verdana" w:cs="Arial"/>
          <w:sz w:val="20"/>
        </w:rPr>
        <w:t>czyniają się do nasilenia objawów ze strony dolnych dróg moczowych.</w:t>
      </w:r>
      <w:r w:rsidR="00F35C03" w:rsidRPr="002D2BB5">
        <w:rPr>
          <w:rFonts w:ascii="Verdana" w:hAnsi="Verdana" w:cs="Arial"/>
          <w:sz w:val="20"/>
        </w:rPr>
        <w:t xml:space="preserve"> </w:t>
      </w:r>
      <w:r w:rsidR="00436B64" w:rsidRPr="002D2BB5">
        <w:rPr>
          <w:rFonts w:ascii="Verdana" w:hAnsi="Verdana" w:cs="Arial"/>
          <w:sz w:val="20"/>
        </w:rPr>
        <w:t xml:space="preserve">Jak wynika z </w:t>
      </w:r>
      <w:r w:rsidR="00D80756" w:rsidRPr="00D80756">
        <w:rPr>
          <w:rFonts w:ascii="Verdana" w:hAnsi="Verdana" w:cs="Arial"/>
          <w:i/>
          <w:iCs/>
          <w:sz w:val="20"/>
        </w:rPr>
        <w:t>Programu badawczo-edukacyjnego dotyczącego</w:t>
      </w:r>
      <w:r w:rsidR="00D80756">
        <w:rPr>
          <w:rFonts w:ascii="Verdana" w:hAnsi="Verdana" w:cs="Arial"/>
          <w:i/>
          <w:iCs/>
          <w:sz w:val="20"/>
        </w:rPr>
        <w:t xml:space="preserve"> profilaktyki i </w:t>
      </w:r>
      <w:r w:rsidR="00D80756" w:rsidRPr="00D80756">
        <w:rPr>
          <w:rFonts w:ascii="Verdana" w:hAnsi="Verdana" w:cs="Arial"/>
          <w:i/>
          <w:iCs/>
          <w:sz w:val="20"/>
        </w:rPr>
        <w:t xml:space="preserve">wiedzy na temat nie-neurologicznego zespołu objawów ze strony dolnych dróg moczowych i pęcherza </w:t>
      </w:r>
      <w:proofErr w:type="spellStart"/>
      <w:r w:rsidR="00D80756" w:rsidRPr="00D80756">
        <w:rPr>
          <w:rFonts w:ascii="Verdana" w:hAnsi="Verdana" w:cs="Arial"/>
          <w:i/>
          <w:iCs/>
          <w:sz w:val="20"/>
        </w:rPr>
        <w:t>nadreaktywnego</w:t>
      </w:r>
      <w:proofErr w:type="spellEnd"/>
      <w:r w:rsidR="00D80756">
        <w:rPr>
          <w:rFonts w:ascii="Verdana" w:hAnsi="Verdana" w:cs="Arial"/>
          <w:b/>
          <w:iCs/>
          <w:sz w:val="20"/>
        </w:rPr>
        <w:t xml:space="preserve"> </w:t>
      </w:r>
      <w:r w:rsidR="00436B64" w:rsidRPr="002D2BB5">
        <w:rPr>
          <w:rFonts w:ascii="Verdana" w:hAnsi="Verdana" w:cs="Arial"/>
          <w:sz w:val="20"/>
        </w:rPr>
        <w:t xml:space="preserve">wśród stosowanych używek panowie najczęściej wymieniają właśnie palenie tytoniu (ok. 42%) oraz spożywanie alkoholu (57%). </w:t>
      </w:r>
    </w:p>
    <w:p w:rsidR="00D80756" w:rsidRPr="00D80756" w:rsidRDefault="00D80756" w:rsidP="00D80756">
      <w:pPr>
        <w:jc w:val="both"/>
        <w:rPr>
          <w:rFonts w:ascii="Verdana" w:hAnsi="Verdana" w:cs="Arial"/>
          <w:b/>
          <w:iCs/>
          <w:sz w:val="20"/>
        </w:rPr>
      </w:pPr>
    </w:p>
    <w:p w:rsidR="00436B64" w:rsidRPr="00D80756" w:rsidRDefault="00436B64" w:rsidP="00436B64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b/>
          <w:sz w:val="20"/>
        </w:rPr>
      </w:pPr>
      <w:r w:rsidRPr="00D80756">
        <w:rPr>
          <w:rFonts w:ascii="Verdana" w:hAnsi="Verdana" w:cs="Arial"/>
          <w:b/>
          <w:sz w:val="20"/>
        </w:rPr>
        <w:t>Choroby współistniejące</w:t>
      </w:r>
    </w:p>
    <w:p w:rsidR="00436B64" w:rsidRPr="002D2BB5" w:rsidRDefault="00436B64" w:rsidP="00D80756">
      <w:pPr>
        <w:jc w:val="both"/>
        <w:rPr>
          <w:rFonts w:ascii="Verdana" w:hAnsi="Verdana" w:cs="Arial"/>
          <w:sz w:val="20"/>
        </w:rPr>
      </w:pPr>
      <w:r w:rsidRPr="002D2BB5">
        <w:rPr>
          <w:rFonts w:ascii="Verdana" w:hAnsi="Verdana" w:cs="Arial"/>
          <w:sz w:val="20"/>
        </w:rPr>
        <w:t>Niektóre schorzenia o innym podłożu także mogą nasilać objawy chorób urologicznych. Najczęstszą chorobą współistniejącą deklarowaną przez panów</w:t>
      </w:r>
      <w:r w:rsidR="00D80756">
        <w:rPr>
          <w:rFonts w:ascii="Verdana" w:hAnsi="Verdana" w:cs="Arial"/>
          <w:sz w:val="20"/>
        </w:rPr>
        <w:t xml:space="preserve"> w wieku od 35 do 89 lat</w:t>
      </w:r>
      <w:r w:rsidRPr="002D2BB5">
        <w:rPr>
          <w:rFonts w:ascii="Verdana" w:hAnsi="Verdana" w:cs="Arial"/>
          <w:sz w:val="20"/>
        </w:rPr>
        <w:t xml:space="preserve"> jest nadciśnienie tętnicze</w:t>
      </w:r>
      <w:r w:rsidR="00D80756">
        <w:rPr>
          <w:rStyle w:val="Odwoanieprzypisudolnego"/>
          <w:rFonts w:ascii="Verdana" w:hAnsi="Verdana" w:cs="Arial"/>
          <w:sz w:val="20"/>
        </w:rPr>
        <w:footnoteReference w:id="2"/>
      </w:r>
      <w:r w:rsidR="005C3411">
        <w:rPr>
          <w:rFonts w:ascii="Verdana" w:hAnsi="Verdana" w:cs="Arial"/>
          <w:sz w:val="20"/>
        </w:rPr>
        <w:t xml:space="preserve"> i cukrzyca typu II</w:t>
      </w:r>
      <w:r w:rsidRPr="002D2BB5">
        <w:rPr>
          <w:rFonts w:ascii="Verdana" w:hAnsi="Verdana" w:cs="Arial"/>
          <w:sz w:val="20"/>
        </w:rPr>
        <w:t xml:space="preserve">, które negatywnie </w:t>
      </w:r>
      <w:r w:rsidR="005C3411">
        <w:rPr>
          <w:rFonts w:ascii="Verdana" w:hAnsi="Verdana" w:cs="Arial"/>
          <w:sz w:val="20"/>
        </w:rPr>
        <w:t>wpływają na funkcjonowanie ośrodkowego</w:t>
      </w:r>
      <w:r w:rsidRPr="002D2BB5">
        <w:rPr>
          <w:rFonts w:ascii="Verdana" w:hAnsi="Verdana" w:cs="Arial"/>
          <w:sz w:val="20"/>
        </w:rPr>
        <w:t xml:space="preserve"> układu nerwowego, narządu wzroku oraz układu moczo</w:t>
      </w:r>
      <w:r w:rsidR="005C3411">
        <w:rPr>
          <w:rFonts w:ascii="Verdana" w:hAnsi="Verdana" w:cs="Arial"/>
          <w:sz w:val="20"/>
        </w:rPr>
        <w:t>wego, zwłaszcza nerek. Występowanie na</w:t>
      </w:r>
      <w:r w:rsidR="00C224C0">
        <w:rPr>
          <w:rFonts w:ascii="Verdana" w:hAnsi="Verdana" w:cs="Arial"/>
          <w:sz w:val="20"/>
        </w:rPr>
        <w:t>dciśnienia</w:t>
      </w:r>
      <w:r w:rsidR="005C3411">
        <w:rPr>
          <w:rFonts w:ascii="Verdana" w:hAnsi="Verdana" w:cs="Arial"/>
          <w:sz w:val="20"/>
        </w:rPr>
        <w:t xml:space="preserve"> tętniczego  wiąże się zwykle</w:t>
      </w:r>
      <w:r w:rsidR="00C224C0">
        <w:rPr>
          <w:rFonts w:ascii="Verdana" w:hAnsi="Verdana" w:cs="Arial"/>
          <w:sz w:val="20"/>
        </w:rPr>
        <w:t xml:space="preserve"> z </w:t>
      </w:r>
      <w:r w:rsidR="005C3411">
        <w:rPr>
          <w:rFonts w:ascii="Verdana" w:hAnsi="Verdana" w:cs="Arial"/>
          <w:sz w:val="20"/>
        </w:rPr>
        <w:t xml:space="preserve">koniecznością zastosowania wielolekowej terapii hipotensyjnej, co może powodować </w:t>
      </w:r>
      <w:r w:rsidR="00DA36D8">
        <w:rPr>
          <w:rFonts w:ascii="Verdana" w:hAnsi="Verdana" w:cs="Arial"/>
          <w:sz w:val="20"/>
        </w:rPr>
        <w:t xml:space="preserve"> interakcje z </w:t>
      </w:r>
      <w:r w:rsidRPr="002D2BB5">
        <w:rPr>
          <w:rFonts w:ascii="Verdana" w:hAnsi="Verdana" w:cs="Arial"/>
          <w:sz w:val="20"/>
        </w:rPr>
        <w:t>lekami stosowanymi w łago</w:t>
      </w:r>
      <w:r w:rsidR="00C3646D">
        <w:rPr>
          <w:rFonts w:ascii="Verdana" w:hAnsi="Verdana" w:cs="Arial"/>
          <w:sz w:val="20"/>
        </w:rPr>
        <w:t>dnym rozroście stercza i nasilać objawy ze strony dolnych dróg moczowych.</w:t>
      </w:r>
    </w:p>
    <w:p w:rsidR="005F4E52" w:rsidRPr="002D2BB5" w:rsidRDefault="005F4E52" w:rsidP="005F4E52">
      <w:pPr>
        <w:ind w:left="360"/>
        <w:rPr>
          <w:rFonts w:ascii="Verdana" w:hAnsi="Verdana" w:cs="Arial"/>
          <w:sz w:val="20"/>
        </w:rPr>
      </w:pPr>
    </w:p>
    <w:sectPr w:rsidR="005F4E52" w:rsidRPr="002D2BB5" w:rsidSect="0093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E" w:rsidRDefault="00AF7DAE" w:rsidP="002D2BB5">
      <w:pPr>
        <w:spacing w:after="0" w:line="240" w:lineRule="auto"/>
      </w:pPr>
      <w:r>
        <w:separator/>
      </w:r>
    </w:p>
  </w:endnote>
  <w:endnote w:type="continuationSeparator" w:id="0">
    <w:p w:rsidR="00AF7DAE" w:rsidRDefault="00AF7DAE" w:rsidP="002D2BB5">
      <w:pPr>
        <w:spacing w:after="0" w:line="240" w:lineRule="auto"/>
      </w:pPr>
      <w:r>
        <w:continuationSeparator/>
      </w:r>
    </w:p>
  </w:endnote>
  <w:endnote w:type="continuationNotice" w:id="1">
    <w:p w:rsidR="00AF7DAE" w:rsidRDefault="00AF7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E" w:rsidRDefault="00AF7DAE" w:rsidP="002D2BB5">
      <w:pPr>
        <w:spacing w:after="0" w:line="240" w:lineRule="auto"/>
      </w:pPr>
      <w:r>
        <w:separator/>
      </w:r>
    </w:p>
  </w:footnote>
  <w:footnote w:type="continuationSeparator" w:id="0">
    <w:p w:rsidR="00AF7DAE" w:rsidRDefault="00AF7DAE" w:rsidP="002D2BB5">
      <w:pPr>
        <w:spacing w:after="0" w:line="240" w:lineRule="auto"/>
      </w:pPr>
      <w:r>
        <w:continuationSeparator/>
      </w:r>
    </w:p>
  </w:footnote>
  <w:footnote w:type="continuationNotice" w:id="1">
    <w:p w:rsidR="00AF7DAE" w:rsidRDefault="00AF7DAE">
      <w:pPr>
        <w:spacing w:after="0" w:line="240" w:lineRule="auto"/>
      </w:pPr>
    </w:p>
  </w:footnote>
  <w:footnote w:id="2">
    <w:p w:rsidR="00D80756" w:rsidRDefault="00D807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756">
        <w:rPr>
          <w:iCs/>
          <w:sz w:val="18"/>
        </w:rPr>
        <w:t xml:space="preserve">Program badawczo-edukacyjny dotyczący profilaktyki i wiedzy na temat nie-neurologicznego zespołu objawów ze strony dolnych dróg moczowych i pęcherza </w:t>
      </w:r>
      <w:proofErr w:type="spellStart"/>
      <w:r w:rsidRPr="00D80756">
        <w:rPr>
          <w:iCs/>
          <w:sz w:val="18"/>
        </w:rPr>
        <w:t>nadreaktywnego</w:t>
      </w:r>
      <w:proofErr w:type="spellEnd"/>
      <w:r w:rsidRPr="00D80756">
        <w:rPr>
          <w:iCs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5" w:rsidRDefault="002D2BB5">
    <w:pPr>
      <w:pStyle w:val="Nagwek"/>
    </w:pPr>
    <w:del w:id="1" w:author="user" w:date="2017-03-01T15:08:00Z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71B2589" wp14:editId="077BA5BB">
            <wp:simplePos x="0" y="0"/>
            <wp:positionH relativeFrom="page">
              <wp:posOffset>31898</wp:posOffset>
            </wp:positionH>
            <wp:positionV relativeFrom="paragraph">
              <wp:posOffset>-258194</wp:posOffset>
            </wp:positionV>
            <wp:extent cx="2096135" cy="8997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B82E" wp14:editId="4A53800D">
                <wp:simplePos x="0" y="0"/>
                <wp:positionH relativeFrom="page">
                  <wp:align>left</wp:align>
                </wp:positionH>
                <wp:positionV relativeFrom="paragraph">
                  <wp:posOffset>-447202</wp:posOffset>
                </wp:positionV>
                <wp:extent cx="7591425" cy="12954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295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A50F1" id="Rectangle 5" o:spid="_x0000_s1026" style="position:absolute;margin-left:0;margin-top:-35.2pt;width:597.75pt;height:10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" fillcolor="#c00000" strokecolor="#c00000">
                <w10:wrap anchorx="page"/>
              </v:rect>
            </w:pict>
          </mc:Fallback>
        </mc:AlternateContent>
      </w:r>
    </w:del>
    <w:ins w:id="2" w:author="user" w:date="2017-03-01T15:08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31898</wp:posOffset>
            </wp:positionH>
            <wp:positionV relativeFrom="paragraph">
              <wp:posOffset>-258194</wp:posOffset>
            </wp:positionV>
            <wp:extent cx="2096135" cy="899795"/>
            <wp:effectExtent l="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4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8A5BCF2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591425" cy="1295400"/>
                <wp:effectExtent l="0" t="0" r="952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295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6C609" id="Rectangle 5" o:spid="_x0000_s1026" style="position:absolute;margin-left:0;margin-top:-35.2pt;width:597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" fillcolor="#c00000" strokecolor="#c00000">
                <w10:wrap anchorx="page"/>
              </v:rect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DF"/>
    <w:multiLevelType w:val="hybridMultilevel"/>
    <w:tmpl w:val="2E30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5EEB"/>
    <w:multiLevelType w:val="hybridMultilevel"/>
    <w:tmpl w:val="4968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E"/>
    <w:rsid w:val="00001650"/>
    <w:rsid w:val="00106018"/>
    <w:rsid w:val="001C5235"/>
    <w:rsid w:val="0028776E"/>
    <w:rsid w:val="002D2BB5"/>
    <w:rsid w:val="00303506"/>
    <w:rsid w:val="003D7DCE"/>
    <w:rsid w:val="003F04CB"/>
    <w:rsid w:val="00436B64"/>
    <w:rsid w:val="0049225F"/>
    <w:rsid w:val="005341E9"/>
    <w:rsid w:val="005C3411"/>
    <w:rsid w:val="005F4E52"/>
    <w:rsid w:val="006165A9"/>
    <w:rsid w:val="00671693"/>
    <w:rsid w:val="007C36BF"/>
    <w:rsid w:val="00931721"/>
    <w:rsid w:val="00A571C2"/>
    <w:rsid w:val="00A62402"/>
    <w:rsid w:val="00AF7DAE"/>
    <w:rsid w:val="00C224C0"/>
    <w:rsid w:val="00C3646D"/>
    <w:rsid w:val="00C4291F"/>
    <w:rsid w:val="00CA3BAF"/>
    <w:rsid w:val="00D14CB6"/>
    <w:rsid w:val="00D80756"/>
    <w:rsid w:val="00DA36D8"/>
    <w:rsid w:val="00E672F9"/>
    <w:rsid w:val="00EA6E7A"/>
    <w:rsid w:val="00F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B5"/>
  </w:style>
  <w:style w:type="paragraph" w:styleId="Stopka">
    <w:name w:val="footer"/>
    <w:basedOn w:val="Normalny"/>
    <w:link w:val="StopkaZnak"/>
    <w:uiPriority w:val="99"/>
    <w:unhideWhenUsed/>
    <w:rsid w:val="002D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B5"/>
  </w:style>
  <w:style w:type="paragraph" w:styleId="Stopka">
    <w:name w:val="footer"/>
    <w:basedOn w:val="Normalny"/>
    <w:link w:val="StopkaZnak"/>
    <w:uiPriority w:val="99"/>
    <w:unhideWhenUsed/>
    <w:rsid w:val="002D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A1C0-7127-429D-B530-81970C79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Skalska</dc:creator>
  <cp:keywords/>
  <dc:description/>
  <cp:lastModifiedBy>Sebastian Płatkowski</cp:lastModifiedBy>
  <cp:revision>3</cp:revision>
  <dcterms:created xsi:type="dcterms:W3CDTF">2017-02-28T15:30:00Z</dcterms:created>
  <dcterms:modified xsi:type="dcterms:W3CDTF">2017-03-01T14:26:00Z</dcterms:modified>
</cp:coreProperties>
</file>