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05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</w:p>
    <w:p w:rsidR="00BF2905" w:rsidRPr="009E6CEE" w:rsidRDefault="00BF2905" w:rsidP="009E6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FA596F">
        <w:rPr>
          <w:b/>
        </w:rPr>
        <w:t>Estrogen – hormon młodości</w:t>
      </w:r>
    </w:p>
    <w:p w:rsidR="00BF2905" w:rsidRPr="004F0996" w:rsidRDefault="00BF2905" w:rsidP="005B5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color w:val="000000" w:themeColor="text1"/>
        </w:rPr>
      </w:pPr>
      <w:r>
        <w:rPr>
          <w:b/>
        </w:rPr>
        <w:t>Jak wynika z badania przeprowadzonego w ramach programu „Zdrowa ONA”, 26% kobiet utożsamia menopauzę z początkiem starości, zmarszczkami i przybieraniem na wadze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. Objawy te są ściśle związane z </w:t>
      </w:r>
      <w:r w:rsidRPr="004F0996">
        <w:rPr>
          <w:b/>
          <w:color w:val="000000" w:themeColor="text1"/>
        </w:rPr>
        <w:t>obniżaniem się poziomu estrogenu, uważanego za hormon młodości</w:t>
      </w:r>
      <w:r w:rsidRPr="004F0996">
        <w:rPr>
          <w:b/>
          <w:color w:val="000000" w:themeColor="text1"/>
        </w:rPr>
        <w:br/>
        <w:t xml:space="preserve">i kobiecości. O najważniejszych właściwościach tego hormonu oraz negatywnych skutkach jego niedoboru w organizmie opowiada ekspert programu Zdrowa ONA prof. dr n. med. Violetta </w:t>
      </w:r>
      <w:proofErr w:type="spellStart"/>
      <w:r w:rsidRPr="004F0996">
        <w:rPr>
          <w:b/>
          <w:color w:val="000000" w:themeColor="text1"/>
        </w:rPr>
        <w:t>Skrzypulec</w:t>
      </w:r>
      <w:proofErr w:type="spellEnd"/>
      <w:r w:rsidRPr="004F0996">
        <w:rPr>
          <w:b/>
          <w:color w:val="000000" w:themeColor="text1"/>
        </w:rPr>
        <w:t xml:space="preserve">-Plinta, ginekolog i seksuolog. </w:t>
      </w:r>
    </w:p>
    <w:p w:rsidR="00BF2905" w:rsidRPr="004F0996" w:rsidRDefault="00BF2905" w:rsidP="005B5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000000" w:themeColor="text1"/>
        </w:rPr>
      </w:pPr>
      <w:r w:rsidRPr="004F0996">
        <w:rPr>
          <w:b/>
          <w:color w:val="000000" w:themeColor="text1"/>
        </w:rPr>
        <w:t>Estrogen – źródło kobiecości</w:t>
      </w:r>
    </w:p>
    <w:p w:rsidR="00BF2905" w:rsidRPr="004F0996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000000" w:themeColor="text1"/>
        </w:rPr>
      </w:pPr>
      <w:r w:rsidRPr="004F0996">
        <w:rPr>
          <w:color w:val="000000" w:themeColor="text1"/>
        </w:rPr>
        <w:t>Pod nazwą estrogen kryją się trzy podobne pod względem chemicznym hormony: estron, estriol</w:t>
      </w:r>
      <w:r w:rsidRPr="004F0996">
        <w:rPr>
          <w:color w:val="000000" w:themeColor="text1"/>
        </w:rPr>
        <w:br/>
        <w:t xml:space="preserve">i estradiol. Hormon ten uznawany jest za źródło kobiecości, ze względu na fakt, że odpowiada za wykształcanie się u kobiet żeńskich cech płciowych oraz charakterystycznego wyglądu - większe piersi oraz zaokrąglone biodra. Poziom estrogenów należy monitorować ze szczególną uwagą, ponieważ zmienia się on wraz z wiekiem, a jego zachwiania niosą za sobą odczuwalne skutki objawiające się pogorszeniem stanu zdrowia kobiety, gorszym samopoczuciem oraz rozwojem chorób </w:t>
      </w:r>
      <w:proofErr w:type="spellStart"/>
      <w:r w:rsidRPr="004F0996">
        <w:rPr>
          <w:color w:val="000000" w:themeColor="text1"/>
        </w:rPr>
        <w:t>hormono</w:t>
      </w:r>
      <w:proofErr w:type="spellEnd"/>
      <w:r w:rsidRPr="004F0996">
        <w:rPr>
          <w:color w:val="000000" w:themeColor="text1"/>
        </w:rPr>
        <w:t xml:space="preserve">-zależnych. </w:t>
      </w:r>
    </w:p>
    <w:p w:rsidR="00BF2905" w:rsidRPr="009E6CEE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color w:val="000000" w:themeColor="text1"/>
        </w:rPr>
      </w:pPr>
      <w:r w:rsidRPr="004F0996">
        <w:rPr>
          <w:i/>
          <w:color w:val="000000" w:themeColor="text1"/>
        </w:rPr>
        <w:t xml:space="preserve">Poziom estrogenów w organizmie kobiety zależy od czynników takich jak: wiek, uwarunkowania dziedziczne, przebyte choroby, ogólny styl życia – dieta, aktywność fizyczna. </w:t>
      </w:r>
      <w:r w:rsidRPr="004F0996">
        <w:rPr>
          <w:i/>
          <w:color w:val="000000" w:themeColor="text1"/>
        </w:rPr>
        <w:br/>
        <w:t xml:space="preserve">W okresie rozrodczym największa ilość estrogenów wydzielana jest przez jajniki tuż przed owulacją oraz w połowie fazy </w:t>
      </w:r>
      <w:proofErr w:type="spellStart"/>
      <w:r w:rsidRPr="004F0996">
        <w:rPr>
          <w:i/>
          <w:color w:val="000000" w:themeColor="text1"/>
        </w:rPr>
        <w:t>lutealnej</w:t>
      </w:r>
      <w:proofErr w:type="spellEnd"/>
      <w:r w:rsidRPr="004F0996">
        <w:rPr>
          <w:i/>
          <w:color w:val="000000" w:themeColor="text1"/>
        </w:rPr>
        <w:t xml:space="preserve"> cyklu. Tymczasem w okresie przekwitania przestają być one wytwarzane, co jest przyczyną wielu fizycznych oraz emocjonalnych przemian zachodzących</w:t>
      </w:r>
      <w:r w:rsidRPr="004F0996">
        <w:rPr>
          <w:i/>
          <w:color w:val="000000" w:themeColor="text1"/>
        </w:rPr>
        <w:br/>
        <w:t xml:space="preserve">w organizmie </w:t>
      </w:r>
      <w:r w:rsidRPr="009E6CEE">
        <w:rPr>
          <w:i/>
          <w:color w:val="000000" w:themeColor="text1"/>
        </w:rPr>
        <w:t xml:space="preserve">kobiety. Warto zdawać sobie sprawę, że zarówno niedobór, jak i nadmiar estrogenów w organizmie jest szkodliwy. – </w:t>
      </w:r>
      <w:r w:rsidRPr="009E6CEE">
        <w:rPr>
          <w:b/>
          <w:color w:val="000000" w:themeColor="text1"/>
        </w:rPr>
        <w:t xml:space="preserve">wyjaśnia prof. dr n. med. Violetta </w:t>
      </w:r>
      <w:proofErr w:type="spellStart"/>
      <w:r w:rsidRPr="009E6CEE">
        <w:rPr>
          <w:b/>
          <w:color w:val="000000" w:themeColor="text1"/>
        </w:rPr>
        <w:t>Skrzypulec</w:t>
      </w:r>
      <w:proofErr w:type="spellEnd"/>
      <w:r w:rsidRPr="009E6CEE">
        <w:rPr>
          <w:b/>
          <w:color w:val="000000" w:themeColor="text1"/>
        </w:rPr>
        <w:t>-Plinta, ginekolog i seksuolog, ekspert programu Zdrowa ONA.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F2905" w:rsidRPr="009E6CEE" w:rsidTr="002216ED">
        <w:tc>
          <w:tcPr>
            <w:tcW w:w="9468" w:type="dxa"/>
          </w:tcPr>
          <w:p w:rsidR="00BF2905" w:rsidRPr="009E6CEE" w:rsidRDefault="00BF2905" w:rsidP="0028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 w:themeColor="text1"/>
              </w:rPr>
            </w:pPr>
            <w:r w:rsidRPr="009E6CEE">
              <w:rPr>
                <w:b/>
                <w:color w:val="000000" w:themeColor="text1"/>
              </w:rPr>
              <w:t xml:space="preserve">Z jakimi objawami związany jest niedobór estrogenów? </w:t>
            </w:r>
          </w:p>
          <w:p w:rsidR="00BF2905" w:rsidRPr="009E6CEE" w:rsidRDefault="00BF2905" w:rsidP="009E6CE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</w:rPr>
            </w:pPr>
            <w:r w:rsidRPr="009E6CEE">
              <w:rPr>
                <w:b/>
                <w:color w:val="000000" w:themeColor="text1"/>
              </w:rPr>
              <w:t xml:space="preserve">Przybieranie na wadze – </w:t>
            </w:r>
            <w:r w:rsidRPr="009E6CEE">
              <w:rPr>
                <w:color w:val="000000" w:themeColor="text1"/>
              </w:rPr>
              <w:t>estrogeny wpływają na sposób odkładania się tłuszczu</w:t>
            </w:r>
            <w:r w:rsidRPr="009E6CEE">
              <w:rPr>
                <w:color w:val="000000" w:themeColor="text1"/>
              </w:rPr>
              <w:br/>
              <w:t>w organizmie. U kobiet w wieku okołomenopauzalnym tkanka tłuszczowa zaczyna być widoczna  nie tylko w okolicy bioder i ud, lecz także w okolicach brzucha, w niektórych przypadkach doprowadzając do otyłości brzusznej. Obecnie u 2/3 Polek będących w okresie menopauzalnym stwierdza się nadwagę.</w:t>
            </w:r>
          </w:p>
          <w:p w:rsidR="00BF2905" w:rsidRPr="009E6CEE" w:rsidRDefault="00BF2905" w:rsidP="00285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</w:rPr>
            </w:pPr>
            <w:r w:rsidRPr="009E6CEE">
              <w:rPr>
                <w:b/>
                <w:color w:val="000000" w:themeColor="text1"/>
              </w:rPr>
              <w:lastRenderedPageBreak/>
              <w:t xml:space="preserve">Osteoporoza – </w:t>
            </w:r>
            <w:r w:rsidRPr="009E6CEE">
              <w:rPr>
                <w:color w:val="000000" w:themeColor="text1"/>
              </w:rPr>
              <w:t>obniżenie poziomu estrogenów niekorzystnie wpływa na gęstość kości, gdyż hormon ten jest jednym z głównych czynników regulujących metabolizm kostny. Estrogeny zapobiegają bowiem nadmiernemu pobudzeniu komórek kościogubnych</w:t>
            </w:r>
            <w:ins w:id="0" w:author="Natalia Jaworowska" w:date="2016-08-03T11:01:00Z">
              <w:r w:rsidRPr="009E6CEE">
                <w:rPr>
                  <w:color w:val="000000" w:themeColor="text1"/>
                </w:rPr>
                <w:t>,</w:t>
              </w:r>
            </w:ins>
            <w:r w:rsidRPr="009E6CEE">
              <w:rPr>
                <w:color w:val="000000" w:themeColor="text1"/>
              </w:rPr>
              <w:t xml:space="preserve"> a ich niedobór wpływa na obniżenie masy kostnej. U Polek można zauważyć znaczny spadek utraty masy kostnej około 5-10 lat po wystąpieniu ostatniej miesiączki. </w:t>
            </w:r>
          </w:p>
          <w:p w:rsidR="00BF2905" w:rsidRPr="009E6CEE" w:rsidRDefault="00BF2905" w:rsidP="007C4A3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olor w:val="000000" w:themeColor="text1"/>
              </w:rPr>
            </w:pPr>
            <w:r w:rsidRPr="009E6CEE">
              <w:rPr>
                <w:b/>
                <w:color w:val="000000" w:themeColor="text1"/>
              </w:rPr>
              <w:t xml:space="preserve">Zmiany zachodzące w skórze oraz narządach wewnętrznych– </w:t>
            </w:r>
            <w:r w:rsidRPr="009E6CEE">
              <w:rPr>
                <w:color w:val="000000" w:themeColor="text1"/>
              </w:rPr>
              <w:t xml:space="preserve">znaczący spadek stężenia estrogenów doprowadza do nadmiernej suchości i wiotkości skóry oraz zmian w obrębie narządów płciowych – zaniku nabłonka pochwy oraz warg sromowych, a także stanów zapalnych. </w:t>
            </w:r>
            <w:r w:rsidR="00BF2B67" w:rsidRPr="00BF2B67">
              <w:rPr>
                <w:color w:val="000000" w:themeColor="text1"/>
              </w:rPr>
              <w:t>W tym okresie obserwuje się także </w:t>
            </w:r>
            <w:r w:rsidR="00BF2B67" w:rsidRPr="00BF2B67">
              <w:rPr>
                <w:color w:val="000000" w:themeColor="text1"/>
                <w:sz w:val="21"/>
                <w:szCs w:val="21"/>
              </w:rPr>
              <w:t>obniżenie czucia w sferach erogennych, </w:t>
            </w:r>
            <w:r w:rsidR="00BF2B67" w:rsidRPr="00BF2B67">
              <w:rPr>
                <w:color w:val="000000" w:themeColor="text1"/>
              </w:rPr>
              <w:t>zmniejszenie ukrwienia  łechtaczki podczas podniecenia,  skrócenie fazy orgazmu a co z tym związane -  mniejszą intensywność jego odczuwania.</w:t>
            </w:r>
          </w:p>
        </w:tc>
      </w:tr>
    </w:tbl>
    <w:p w:rsidR="00BF2905" w:rsidRPr="009E6CEE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color w:val="000000" w:themeColor="text1"/>
        </w:rPr>
      </w:pPr>
    </w:p>
    <w:p w:rsidR="00BF2905" w:rsidRPr="009E6CEE" w:rsidRDefault="00BF2905" w:rsidP="007B3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000000" w:themeColor="text1"/>
        </w:rPr>
      </w:pPr>
      <w:r w:rsidRPr="009E6CEE">
        <w:rPr>
          <w:b/>
          <w:color w:val="000000" w:themeColor="text1"/>
        </w:rPr>
        <w:t xml:space="preserve">Jak zachować młodość? </w:t>
      </w:r>
    </w:p>
    <w:p w:rsidR="00BF2905" w:rsidRPr="009E6CEE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000000" w:themeColor="text1"/>
        </w:rPr>
      </w:pPr>
      <w:r w:rsidRPr="009E6CEE">
        <w:rPr>
          <w:i/>
          <w:color w:val="000000" w:themeColor="text1"/>
        </w:rPr>
        <w:t>W przypadku objawów związanych z niskim poziomem estrogenów warto zdawać sobie sprawę</w:t>
      </w:r>
      <w:r w:rsidRPr="009E6CEE">
        <w:rPr>
          <w:i/>
          <w:color w:val="000000" w:themeColor="text1"/>
        </w:rPr>
        <w:br/>
        <w:t>z możliwości wyboru innych, poza naturalnymi, metod które mogą pomóc nam w zachowaniu młodego wyglądu i pełni zdrowia w okresie okołomenopauzalnym. Jedną z nich stanowić może hormonalna terapia zastępcza, która polega na uzupełnianiu niedoboru estrogenów w organizmie. HTZ nie tylko pomaga w radzeniu sobie z uderzeniami gorąca i złym samopoczuciem, ale zwiększa również ilość kolagenu zawartego w skórze i pozytywnie wpływa na jej grubość, stopień nawilżenia</w:t>
      </w:r>
      <w:r w:rsidRPr="009E6CEE">
        <w:rPr>
          <w:i/>
          <w:color w:val="000000" w:themeColor="text1"/>
        </w:rPr>
        <w:br/>
        <w:t xml:space="preserve"> i elastyczność. Ostateczną decyzję w tym temacie należy jednak podjąć wspólnie</w:t>
      </w:r>
      <w:r w:rsidRPr="009E6CEE">
        <w:rPr>
          <w:i/>
          <w:color w:val="000000" w:themeColor="text1"/>
        </w:rPr>
        <w:br/>
        <w:t xml:space="preserve"> z ginekologiem, który odpowie na dręczące nas pytania i wskaże odpowiednie dla nas rozwiązanie. Jednocześnie nie należy zapominać o zdrowym trybie życia – odpowiednia dieta, uprawianie aktywności fizycznej oraz rezygnacja z używek także wpływają pozytywnie na jakość życia w okresie menopauzy. -</w:t>
      </w:r>
      <w:r w:rsidRPr="009E6CEE">
        <w:rPr>
          <w:b/>
          <w:color w:val="000000" w:themeColor="text1"/>
        </w:rPr>
        <w:t xml:space="preserve">komentuje prof. Violetta </w:t>
      </w:r>
      <w:proofErr w:type="spellStart"/>
      <w:r w:rsidRPr="009E6CEE">
        <w:rPr>
          <w:b/>
          <w:color w:val="000000" w:themeColor="text1"/>
        </w:rPr>
        <w:t>Skrzypulec</w:t>
      </w:r>
      <w:proofErr w:type="spellEnd"/>
      <w:r w:rsidRPr="009E6CEE">
        <w:rPr>
          <w:b/>
          <w:color w:val="000000" w:themeColor="text1"/>
        </w:rPr>
        <w:t xml:space="preserve"> – Plinta, ginekolog i seksuolog, ekspert programu Zdrowa ONA.</w:t>
      </w:r>
    </w:p>
    <w:p w:rsidR="00BF2905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BF2905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BF2905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bookmarkStart w:id="1" w:name="_GoBack"/>
      <w:bookmarkEnd w:id="1"/>
    </w:p>
    <w:p w:rsidR="00BF2905" w:rsidRPr="00FA596F" w:rsidRDefault="00BF2905" w:rsidP="00EA7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:rsidR="00BF2905" w:rsidRPr="00CD7DED" w:rsidRDefault="00BF2905" w:rsidP="00655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ahoma" w:hAnsi="Tahoma" w:cs="Tahoma"/>
        </w:rPr>
      </w:pPr>
    </w:p>
    <w:sectPr w:rsidR="00BF2905" w:rsidRPr="00CD7DED" w:rsidSect="006E329D">
      <w:headerReference w:type="default" r:id="rId8"/>
      <w:footerReference w:type="default" r:id="rId9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05" w:rsidRDefault="00BF2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F2905" w:rsidRDefault="00BF2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05" w:rsidRDefault="007C4A3F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05" w:rsidRDefault="00BF2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F2905" w:rsidRDefault="00BF2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BF2905" w:rsidRDefault="00BF29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BF2905" w:rsidRDefault="00BF2905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Odwoanieprzypisudolnego"/>
        </w:rPr>
        <w:footnoteRef/>
      </w:r>
      <w:r>
        <w:rPr>
          <w:sz w:val="16"/>
          <w:szCs w:val="16"/>
          <w:lang w:val="da-DK"/>
        </w:rPr>
        <w:t>Og</w:t>
      </w:r>
      <w:proofErr w:type="spellStart"/>
      <w:r>
        <w:rPr>
          <w:sz w:val="16"/>
          <w:szCs w:val="16"/>
        </w:rPr>
        <w:t>ólnopolskie</w:t>
      </w:r>
      <w:proofErr w:type="spellEnd"/>
      <w:r>
        <w:rPr>
          <w:sz w:val="16"/>
          <w:szCs w:val="16"/>
        </w:rPr>
        <w:t xml:space="preserve"> badanie zrealizowane w ramach programu „Zdrowa ONA” zainicjowanego przez Gedeon Richter, przeprowadzone w dniach 12-14 lipca 2016 roku metodą internetowych zestandaryzowanych wywiadów kwestionariuszowych (CAWI) przez agencję SW </w:t>
      </w:r>
      <w:proofErr w:type="spellStart"/>
      <w:r>
        <w:rPr>
          <w:sz w:val="16"/>
          <w:szCs w:val="16"/>
        </w:rPr>
        <w:t>Research</w:t>
      </w:r>
      <w:proofErr w:type="spellEnd"/>
      <w:r>
        <w:rPr>
          <w:sz w:val="16"/>
          <w:szCs w:val="16"/>
        </w:rPr>
        <w:t>. Badaniem objęto łącznie 605 kobiet w wieku 44-55 lat.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05" w:rsidRDefault="007C4A3F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57043"/>
    <w:rsid w:val="00057A67"/>
    <w:rsid w:val="00085FD9"/>
    <w:rsid w:val="00087BBF"/>
    <w:rsid w:val="00090C3D"/>
    <w:rsid w:val="000A6694"/>
    <w:rsid w:val="000E0905"/>
    <w:rsid w:val="000F37C8"/>
    <w:rsid w:val="001475FD"/>
    <w:rsid w:val="00155807"/>
    <w:rsid w:val="001B1BE0"/>
    <w:rsid w:val="002216ED"/>
    <w:rsid w:val="00234883"/>
    <w:rsid w:val="002431AC"/>
    <w:rsid w:val="00252968"/>
    <w:rsid w:val="00280364"/>
    <w:rsid w:val="00285E36"/>
    <w:rsid w:val="002F5574"/>
    <w:rsid w:val="003070C3"/>
    <w:rsid w:val="00321C59"/>
    <w:rsid w:val="00325E4E"/>
    <w:rsid w:val="00354C99"/>
    <w:rsid w:val="0037269A"/>
    <w:rsid w:val="003A175E"/>
    <w:rsid w:val="003A31A2"/>
    <w:rsid w:val="003B6CC6"/>
    <w:rsid w:val="00413D18"/>
    <w:rsid w:val="00422AC5"/>
    <w:rsid w:val="0043177C"/>
    <w:rsid w:val="00447168"/>
    <w:rsid w:val="004E58DC"/>
    <w:rsid w:val="004E7F26"/>
    <w:rsid w:val="004F0996"/>
    <w:rsid w:val="00511C92"/>
    <w:rsid w:val="0052599C"/>
    <w:rsid w:val="005303A3"/>
    <w:rsid w:val="00532A28"/>
    <w:rsid w:val="00581E64"/>
    <w:rsid w:val="005A67D0"/>
    <w:rsid w:val="005B5A15"/>
    <w:rsid w:val="006028FC"/>
    <w:rsid w:val="00617C6B"/>
    <w:rsid w:val="006258E0"/>
    <w:rsid w:val="0062681B"/>
    <w:rsid w:val="00643849"/>
    <w:rsid w:val="00645AAC"/>
    <w:rsid w:val="006555BA"/>
    <w:rsid w:val="0068582F"/>
    <w:rsid w:val="00693B7B"/>
    <w:rsid w:val="00697D1D"/>
    <w:rsid w:val="006E329D"/>
    <w:rsid w:val="00702AB3"/>
    <w:rsid w:val="00755366"/>
    <w:rsid w:val="0076208C"/>
    <w:rsid w:val="007A5AFD"/>
    <w:rsid w:val="007B3028"/>
    <w:rsid w:val="007C4A3F"/>
    <w:rsid w:val="007D526F"/>
    <w:rsid w:val="00825606"/>
    <w:rsid w:val="008411A8"/>
    <w:rsid w:val="008717D8"/>
    <w:rsid w:val="00875450"/>
    <w:rsid w:val="00893625"/>
    <w:rsid w:val="008A407A"/>
    <w:rsid w:val="008B746B"/>
    <w:rsid w:val="008C3B06"/>
    <w:rsid w:val="008C779F"/>
    <w:rsid w:val="00902644"/>
    <w:rsid w:val="00977786"/>
    <w:rsid w:val="00987FE2"/>
    <w:rsid w:val="00993CCB"/>
    <w:rsid w:val="009C287A"/>
    <w:rsid w:val="009E3CD3"/>
    <w:rsid w:val="009E6CEE"/>
    <w:rsid w:val="00A22CBC"/>
    <w:rsid w:val="00A901AA"/>
    <w:rsid w:val="00AD0731"/>
    <w:rsid w:val="00AF75AE"/>
    <w:rsid w:val="00B66812"/>
    <w:rsid w:val="00BB2ABC"/>
    <w:rsid w:val="00BD0F34"/>
    <w:rsid w:val="00BE1A33"/>
    <w:rsid w:val="00BF2905"/>
    <w:rsid w:val="00BF2B67"/>
    <w:rsid w:val="00C34143"/>
    <w:rsid w:val="00C400F5"/>
    <w:rsid w:val="00CB3016"/>
    <w:rsid w:val="00CC57FA"/>
    <w:rsid w:val="00CD7DED"/>
    <w:rsid w:val="00D25906"/>
    <w:rsid w:val="00D54F26"/>
    <w:rsid w:val="00D67F1B"/>
    <w:rsid w:val="00D91BF6"/>
    <w:rsid w:val="00D93679"/>
    <w:rsid w:val="00D956A1"/>
    <w:rsid w:val="00DB5019"/>
    <w:rsid w:val="00DC3C3A"/>
    <w:rsid w:val="00DE04B1"/>
    <w:rsid w:val="00E23894"/>
    <w:rsid w:val="00EA79FA"/>
    <w:rsid w:val="00EA7B71"/>
    <w:rsid w:val="00EB1D1A"/>
    <w:rsid w:val="00EB6E97"/>
    <w:rsid w:val="00F325F3"/>
    <w:rsid w:val="00F44017"/>
    <w:rsid w:val="00F74D57"/>
    <w:rsid w:val="00FA596F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Aleksandra Sołtysiak</cp:lastModifiedBy>
  <cp:revision>7</cp:revision>
  <cp:lastPrinted>2016-04-29T07:25:00Z</cp:lastPrinted>
  <dcterms:created xsi:type="dcterms:W3CDTF">2016-08-03T12:46:00Z</dcterms:created>
  <dcterms:modified xsi:type="dcterms:W3CDTF">2016-08-04T11:36:00Z</dcterms:modified>
</cp:coreProperties>
</file>