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A1" w:rsidRPr="00F91CA1" w:rsidRDefault="00F91CA1" w:rsidP="00D057E4">
      <w:pPr>
        <w:jc w:val="center"/>
        <w:rPr>
          <w:rFonts w:ascii="Verdana" w:hAnsi="Verdana" w:cs="Arial"/>
          <w:b/>
        </w:rPr>
      </w:pPr>
    </w:p>
    <w:p w:rsidR="00F91CA1" w:rsidRPr="00F91CA1" w:rsidRDefault="00F91CA1" w:rsidP="00D057E4">
      <w:pPr>
        <w:jc w:val="center"/>
        <w:rPr>
          <w:rFonts w:ascii="Verdana" w:hAnsi="Verdana" w:cs="Arial"/>
          <w:b/>
        </w:rPr>
      </w:pPr>
    </w:p>
    <w:p w:rsidR="001C5235" w:rsidRPr="00F91CA1" w:rsidRDefault="00F83EFC" w:rsidP="00D057E4">
      <w:pPr>
        <w:jc w:val="center"/>
        <w:rPr>
          <w:rFonts w:ascii="Verdana" w:hAnsi="Verdana" w:cs="Arial"/>
          <w:b/>
          <w:sz w:val="24"/>
        </w:rPr>
      </w:pPr>
      <w:r w:rsidRPr="00F91CA1">
        <w:rPr>
          <w:rFonts w:ascii="Verdana" w:hAnsi="Verdana" w:cs="Arial"/>
          <w:b/>
          <w:sz w:val="24"/>
        </w:rPr>
        <w:t>Badania profilaktyczne mężczyzn</w:t>
      </w:r>
    </w:p>
    <w:p w:rsidR="00F83EFC" w:rsidRPr="00F91CA1" w:rsidRDefault="00544370" w:rsidP="00D057E4">
      <w:p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Mimo szerokiego dostępu do mediów i wielu prozdrowotnych akcji</w:t>
      </w:r>
      <w:r w:rsidR="00C46D88">
        <w:rPr>
          <w:rFonts w:ascii="Verdana" w:hAnsi="Verdana" w:cs="Arial"/>
          <w:b/>
          <w:sz w:val="20"/>
        </w:rPr>
        <w:t xml:space="preserve"> dotyczących badań profilaktycznych</w:t>
      </w:r>
      <w:r w:rsidR="00F83EFC" w:rsidRPr="00F91CA1">
        <w:rPr>
          <w:rFonts w:ascii="Verdana" w:hAnsi="Verdana" w:cs="Arial"/>
          <w:b/>
          <w:sz w:val="20"/>
        </w:rPr>
        <w:t>,</w:t>
      </w:r>
      <w:r>
        <w:rPr>
          <w:rFonts w:ascii="Verdana" w:hAnsi="Verdana" w:cs="Arial"/>
          <w:b/>
          <w:sz w:val="20"/>
        </w:rPr>
        <w:t xml:space="preserve"> okazuje się</w:t>
      </w:r>
      <w:r w:rsidR="00F83EFC" w:rsidRPr="00F91CA1">
        <w:rPr>
          <w:rFonts w:ascii="Verdana" w:hAnsi="Verdana" w:cs="Arial"/>
          <w:b/>
          <w:sz w:val="20"/>
        </w:rPr>
        <w:t xml:space="preserve"> że </w:t>
      </w:r>
      <w:r w:rsidR="00C46D88">
        <w:rPr>
          <w:rFonts w:ascii="Verdana" w:hAnsi="Verdana" w:cs="Arial"/>
          <w:b/>
          <w:sz w:val="20"/>
        </w:rPr>
        <w:t xml:space="preserve">nadal </w:t>
      </w:r>
      <w:r w:rsidR="00F83EFC" w:rsidRPr="00F91CA1">
        <w:rPr>
          <w:rFonts w:ascii="Verdana" w:hAnsi="Verdana" w:cs="Arial"/>
          <w:b/>
          <w:sz w:val="20"/>
        </w:rPr>
        <w:t>większość mężcz</w:t>
      </w:r>
      <w:r w:rsidR="00F91CA1">
        <w:rPr>
          <w:rFonts w:ascii="Verdana" w:hAnsi="Verdana" w:cs="Arial"/>
          <w:b/>
          <w:sz w:val="20"/>
        </w:rPr>
        <w:t>yzn wzbrania się przed wizytą u </w:t>
      </w:r>
      <w:r w:rsidR="00F83EFC" w:rsidRPr="00F91CA1">
        <w:rPr>
          <w:rFonts w:ascii="Verdana" w:hAnsi="Verdana" w:cs="Arial"/>
          <w:b/>
          <w:sz w:val="20"/>
        </w:rPr>
        <w:t xml:space="preserve">specjalisty, a gabinet lekarski odwiedza jedynie wówczas, gdy odczuwany przez </w:t>
      </w:r>
      <w:r w:rsidR="00F64740">
        <w:rPr>
          <w:rFonts w:ascii="Verdana" w:hAnsi="Verdana" w:cs="Arial"/>
          <w:b/>
          <w:sz w:val="20"/>
        </w:rPr>
        <w:t>nich</w:t>
      </w:r>
      <w:r w:rsidR="00F83EFC" w:rsidRPr="00F91CA1">
        <w:rPr>
          <w:rFonts w:ascii="Verdana" w:hAnsi="Verdana" w:cs="Arial"/>
          <w:b/>
          <w:sz w:val="20"/>
        </w:rPr>
        <w:t xml:space="preserve"> ból jest nie do zniesienia lub dolegliwości utrudniają normalne funkcjonowanie. </w:t>
      </w:r>
      <w:r w:rsidR="00C32ECF" w:rsidRPr="00F91CA1">
        <w:rPr>
          <w:rFonts w:ascii="Verdana" w:hAnsi="Verdana" w:cs="Arial"/>
          <w:b/>
          <w:sz w:val="20"/>
        </w:rPr>
        <w:t>Warto jednak to zmienić –</w:t>
      </w:r>
      <w:r w:rsidR="00F91CA1">
        <w:rPr>
          <w:rFonts w:ascii="Verdana" w:hAnsi="Verdana" w:cs="Arial"/>
          <w:b/>
          <w:sz w:val="20"/>
        </w:rPr>
        <w:t xml:space="preserve"> to dzięki regularnym wizytom i </w:t>
      </w:r>
      <w:r w:rsidR="00C32ECF" w:rsidRPr="00F91CA1">
        <w:rPr>
          <w:rFonts w:ascii="Verdana" w:hAnsi="Verdana" w:cs="Arial"/>
          <w:b/>
          <w:sz w:val="20"/>
        </w:rPr>
        <w:t>profilaktycznie wykonywanym badaniom możliwe jest wykrycie ewentualnego schorzenia i szybkie</w:t>
      </w:r>
      <w:r w:rsidR="00B90E5D">
        <w:rPr>
          <w:rFonts w:ascii="Verdana" w:hAnsi="Verdana" w:cs="Arial"/>
          <w:b/>
          <w:sz w:val="20"/>
        </w:rPr>
        <w:t>go włączenia</w:t>
      </w:r>
      <w:r w:rsidR="00C32ECF" w:rsidRPr="00F91CA1">
        <w:rPr>
          <w:rFonts w:ascii="Verdana" w:hAnsi="Verdana" w:cs="Arial"/>
          <w:b/>
          <w:sz w:val="20"/>
        </w:rPr>
        <w:t xml:space="preserve"> skutecznego leczenia. Dlaczego mężczyźni unikają </w:t>
      </w:r>
      <w:r w:rsidR="006428B2" w:rsidRPr="00F91CA1">
        <w:rPr>
          <w:rFonts w:ascii="Verdana" w:hAnsi="Verdana" w:cs="Arial"/>
          <w:b/>
          <w:sz w:val="20"/>
        </w:rPr>
        <w:t>gabinetu lekarza? Jakie badania powinien wykonać</w:t>
      </w:r>
      <w:r>
        <w:rPr>
          <w:rFonts w:ascii="Verdana" w:hAnsi="Verdana" w:cs="Arial"/>
          <w:b/>
          <w:sz w:val="20"/>
        </w:rPr>
        <w:t xml:space="preserve"> każ</w:t>
      </w:r>
      <w:r w:rsidR="00C46D88">
        <w:rPr>
          <w:rFonts w:ascii="Verdana" w:hAnsi="Verdana" w:cs="Arial"/>
          <w:b/>
          <w:sz w:val="20"/>
        </w:rPr>
        <w:t>dy z </w:t>
      </w:r>
      <w:r w:rsidR="00B90E5D">
        <w:rPr>
          <w:rFonts w:ascii="Verdana" w:hAnsi="Verdana" w:cs="Arial"/>
          <w:b/>
          <w:sz w:val="20"/>
        </w:rPr>
        <w:t>nich, po skończeniu 30.</w:t>
      </w:r>
      <w:bookmarkStart w:id="0" w:name="_GoBack"/>
      <w:bookmarkEnd w:id="0"/>
      <w:r w:rsidR="00D24246">
        <w:rPr>
          <w:rFonts w:ascii="Verdana" w:hAnsi="Verdana" w:cs="Arial"/>
          <w:b/>
          <w:sz w:val="20"/>
        </w:rPr>
        <w:t xml:space="preserve"> 40</w:t>
      </w:r>
      <w:r w:rsidR="00C46D88">
        <w:rPr>
          <w:rFonts w:ascii="Verdana" w:hAnsi="Verdana" w:cs="Arial"/>
          <w:b/>
          <w:sz w:val="20"/>
        </w:rPr>
        <w:t>.</w:t>
      </w:r>
      <w:r>
        <w:rPr>
          <w:rFonts w:ascii="Verdana" w:hAnsi="Verdana" w:cs="Arial"/>
          <w:b/>
          <w:sz w:val="20"/>
        </w:rPr>
        <w:t xml:space="preserve"> i 50</w:t>
      </w:r>
      <w:r w:rsidR="00C46D88">
        <w:rPr>
          <w:rFonts w:ascii="Verdana" w:hAnsi="Verdana" w:cs="Arial"/>
          <w:b/>
          <w:sz w:val="20"/>
        </w:rPr>
        <w:t>.</w:t>
      </w:r>
      <w:r w:rsidR="006428B2" w:rsidRPr="00F91CA1">
        <w:rPr>
          <w:rFonts w:ascii="Verdana" w:hAnsi="Verdana" w:cs="Arial"/>
          <w:b/>
          <w:sz w:val="20"/>
        </w:rPr>
        <w:t xml:space="preserve"> roku życia? Na pytania odpowiadamy wspólnie z ekspertem</w:t>
      </w:r>
      <w:r w:rsidR="00707C3B" w:rsidRPr="00F91CA1">
        <w:rPr>
          <w:rFonts w:ascii="Verdana" w:hAnsi="Verdana" w:cs="Arial"/>
          <w:b/>
          <w:sz w:val="20"/>
        </w:rPr>
        <w:t xml:space="preserve"> „Zdrowa ONA”</w:t>
      </w:r>
      <w:r>
        <w:rPr>
          <w:rFonts w:ascii="Verdana" w:hAnsi="Verdana" w:cs="Arial"/>
          <w:b/>
          <w:sz w:val="20"/>
        </w:rPr>
        <w:t>, dr</w:t>
      </w:r>
      <w:r w:rsidR="00C46D88">
        <w:rPr>
          <w:rFonts w:ascii="Verdana" w:hAnsi="Verdana" w:cs="Arial"/>
          <w:b/>
          <w:sz w:val="20"/>
        </w:rPr>
        <w:t>.</w:t>
      </w:r>
      <w:r w:rsidR="006428B2" w:rsidRPr="00F91CA1">
        <w:rPr>
          <w:rFonts w:ascii="Verdana" w:hAnsi="Verdana" w:cs="Arial"/>
          <w:b/>
          <w:sz w:val="20"/>
        </w:rPr>
        <w:t xml:space="preserve"> n. med. Piotrem </w:t>
      </w:r>
      <w:proofErr w:type="spellStart"/>
      <w:r w:rsidR="006428B2" w:rsidRPr="00F91CA1">
        <w:rPr>
          <w:rFonts w:ascii="Verdana" w:hAnsi="Verdana" w:cs="Arial"/>
          <w:b/>
          <w:sz w:val="20"/>
        </w:rPr>
        <w:t>Krystem</w:t>
      </w:r>
      <w:proofErr w:type="spellEnd"/>
      <w:r w:rsidR="006428B2" w:rsidRPr="00F91CA1">
        <w:rPr>
          <w:rFonts w:ascii="Verdana" w:hAnsi="Verdana" w:cs="Arial"/>
          <w:b/>
          <w:sz w:val="20"/>
        </w:rPr>
        <w:t xml:space="preserve">, urologiem. </w:t>
      </w:r>
    </w:p>
    <w:p w:rsidR="00E73E09" w:rsidRPr="00F91CA1" w:rsidRDefault="006428B2" w:rsidP="00D057E4">
      <w:pPr>
        <w:jc w:val="both"/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i/>
          <w:sz w:val="20"/>
        </w:rPr>
        <w:t xml:space="preserve">Nadal wielu panów żyje w przekonaniu, że choroba może przytrafić się wszystkim, tylko nie im lub też uważa, że nie ma potrzeby wykonywania badań skoro dobrze się czują. </w:t>
      </w:r>
      <w:r w:rsidR="00E02D7E" w:rsidRPr="00F91CA1">
        <w:rPr>
          <w:rFonts w:ascii="Verdana" w:hAnsi="Verdana" w:cs="Arial"/>
          <w:i/>
          <w:sz w:val="20"/>
        </w:rPr>
        <w:t>Mężczyźni, którzy myślą</w:t>
      </w:r>
      <w:r w:rsidR="00F85C4D" w:rsidRPr="00F91CA1">
        <w:rPr>
          <w:rFonts w:ascii="Verdana" w:hAnsi="Verdana" w:cs="Arial"/>
          <w:i/>
          <w:sz w:val="20"/>
        </w:rPr>
        <w:t xml:space="preserve"> w ten sposób </w:t>
      </w:r>
      <w:r w:rsidR="00E02D7E" w:rsidRPr="00F91CA1">
        <w:rPr>
          <w:rFonts w:ascii="Verdana" w:hAnsi="Verdana" w:cs="Arial"/>
          <w:i/>
          <w:sz w:val="20"/>
        </w:rPr>
        <w:t>popełniają poważny błąd, p</w:t>
      </w:r>
      <w:r w:rsidR="00F91CA1">
        <w:rPr>
          <w:rFonts w:ascii="Verdana" w:hAnsi="Verdana" w:cs="Arial"/>
          <w:i/>
          <w:sz w:val="20"/>
        </w:rPr>
        <w:t>onieważ wiele chorób w </w:t>
      </w:r>
      <w:r w:rsidR="00E02D7E" w:rsidRPr="00F91CA1">
        <w:rPr>
          <w:rFonts w:ascii="Verdana" w:hAnsi="Verdana" w:cs="Arial"/>
          <w:i/>
          <w:sz w:val="20"/>
        </w:rPr>
        <w:t>początkowej fazie nie daje o sobie znać, a</w:t>
      </w:r>
      <w:r w:rsidR="00544370">
        <w:rPr>
          <w:rFonts w:ascii="Verdana" w:hAnsi="Verdana" w:cs="Arial"/>
          <w:i/>
          <w:sz w:val="20"/>
        </w:rPr>
        <w:t xml:space="preserve"> zwykle im później zd</w:t>
      </w:r>
      <w:r w:rsidR="00D24246">
        <w:rPr>
          <w:rFonts w:ascii="Verdana" w:hAnsi="Verdana" w:cs="Arial"/>
          <w:i/>
          <w:sz w:val="20"/>
        </w:rPr>
        <w:t>iagnozujemy</w:t>
      </w:r>
      <w:r w:rsidR="00F85C4D" w:rsidRPr="00F91CA1">
        <w:rPr>
          <w:rFonts w:ascii="Verdana" w:hAnsi="Verdana" w:cs="Arial"/>
          <w:i/>
          <w:sz w:val="20"/>
        </w:rPr>
        <w:t xml:space="preserve"> schorzenie</w:t>
      </w:r>
      <w:r w:rsidR="00E02D7E" w:rsidRPr="00F91CA1">
        <w:rPr>
          <w:rFonts w:ascii="Verdana" w:hAnsi="Verdana" w:cs="Arial"/>
          <w:i/>
          <w:sz w:val="20"/>
        </w:rPr>
        <w:t xml:space="preserve"> t</w:t>
      </w:r>
      <w:r w:rsidR="00F85C4D" w:rsidRPr="00F91CA1">
        <w:rPr>
          <w:rFonts w:ascii="Verdana" w:hAnsi="Verdana" w:cs="Arial"/>
          <w:i/>
          <w:sz w:val="20"/>
        </w:rPr>
        <w:t>ym trudniej skutecznie je</w:t>
      </w:r>
      <w:r w:rsidR="00E02D7E" w:rsidRPr="00F91CA1">
        <w:rPr>
          <w:rFonts w:ascii="Verdana" w:hAnsi="Verdana" w:cs="Arial"/>
          <w:i/>
          <w:sz w:val="20"/>
        </w:rPr>
        <w:t xml:space="preserve"> wyleczyć. </w:t>
      </w:r>
      <w:r w:rsidR="00F85C4D" w:rsidRPr="00F91CA1">
        <w:rPr>
          <w:rFonts w:ascii="Verdana" w:hAnsi="Verdana" w:cs="Arial"/>
          <w:i/>
          <w:sz w:val="20"/>
        </w:rPr>
        <w:t xml:space="preserve">Oczywiście </w:t>
      </w:r>
      <w:r w:rsidR="00D24246">
        <w:rPr>
          <w:rFonts w:ascii="Verdana" w:hAnsi="Verdana" w:cs="Arial"/>
          <w:i/>
          <w:sz w:val="20"/>
        </w:rPr>
        <w:t>dotyczy</w:t>
      </w:r>
      <w:r w:rsidR="00F85C4D" w:rsidRPr="00F91CA1">
        <w:rPr>
          <w:rFonts w:ascii="Verdana" w:hAnsi="Verdana" w:cs="Arial"/>
          <w:i/>
          <w:sz w:val="20"/>
        </w:rPr>
        <w:t xml:space="preserve"> to obu płci, jednak są </w:t>
      </w:r>
      <w:r w:rsidR="00B26E39" w:rsidRPr="00F91CA1">
        <w:rPr>
          <w:rFonts w:ascii="Verdana" w:hAnsi="Verdana" w:cs="Arial"/>
          <w:i/>
          <w:sz w:val="20"/>
        </w:rPr>
        <w:t>choroby, które dotykają wyłącznie panów, n</w:t>
      </w:r>
      <w:r w:rsidR="00D24246">
        <w:rPr>
          <w:rFonts w:ascii="Verdana" w:hAnsi="Verdana" w:cs="Arial"/>
          <w:i/>
          <w:sz w:val="20"/>
        </w:rPr>
        <w:t>p. rozrost stercza lub rak jądra</w:t>
      </w:r>
      <w:r w:rsidR="00B26E39" w:rsidRPr="00F91CA1">
        <w:rPr>
          <w:rFonts w:ascii="Verdana" w:hAnsi="Verdana" w:cs="Arial"/>
          <w:i/>
          <w:sz w:val="20"/>
        </w:rPr>
        <w:t xml:space="preserve">. Chociaż </w:t>
      </w:r>
      <w:r w:rsidR="00C46D88">
        <w:rPr>
          <w:rFonts w:ascii="Verdana" w:hAnsi="Verdana" w:cs="Arial"/>
          <w:i/>
          <w:sz w:val="20"/>
        </w:rPr>
        <w:t>niektóre z </w:t>
      </w:r>
      <w:r w:rsidR="00E73E09" w:rsidRPr="00F91CA1">
        <w:rPr>
          <w:rFonts w:ascii="Verdana" w:hAnsi="Verdana" w:cs="Arial"/>
          <w:i/>
          <w:sz w:val="20"/>
        </w:rPr>
        <w:t>badań są nieprzyjemne lub krępujące dla panów, powinni oni mieć świadomość konieczności wykonywania badań profilaktycznych i prze</w:t>
      </w:r>
      <w:r w:rsidR="00C46D88">
        <w:rPr>
          <w:rFonts w:ascii="Verdana" w:hAnsi="Verdana" w:cs="Arial"/>
          <w:i/>
          <w:sz w:val="20"/>
        </w:rPr>
        <w:t>konać się do otwartej rozmowy z </w:t>
      </w:r>
      <w:r w:rsidR="00E73E09" w:rsidRPr="00F91CA1">
        <w:rPr>
          <w:rFonts w:ascii="Verdana" w:hAnsi="Verdana" w:cs="Arial"/>
          <w:i/>
          <w:sz w:val="20"/>
        </w:rPr>
        <w:t xml:space="preserve">lekarzem na temat </w:t>
      </w:r>
      <w:r w:rsidR="00707C3B" w:rsidRPr="00F91CA1">
        <w:rPr>
          <w:rFonts w:ascii="Verdana" w:hAnsi="Verdana" w:cs="Arial"/>
          <w:i/>
          <w:sz w:val="20"/>
        </w:rPr>
        <w:t xml:space="preserve">swoich </w:t>
      </w:r>
      <w:r w:rsidR="00D057E4" w:rsidRPr="00F91CA1">
        <w:rPr>
          <w:rFonts w:ascii="Verdana" w:hAnsi="Verdana" w:cs="Arial"/>
          <w:i/>
          <w:sz w:val="20"/>
        </w:rPr>
        <w:t>dolegliwości</w:t>
      </w:r>
      <w:r w:rsidR="00E73E09" w:rsidRPr="00F91CA1">
        <w:rPr>
          <w:rFonts w:ascii="Verdana" w:hAnsi="Verdana" w:cs="Arial"/>
          <w:sz w:val="20"/>
        </w:rPr>
        <w:t xml:space="preserve"> – </w:t>
      </w:r>
      <w:r w:rsidR="00E73E09" w:rsidRPr="00F91CA1">
        <w:rPr>
          <w:rFonts w:ascii="Verdana" w:hAnsi="Verdana" w:cs="Arial"/>
          <w:b/>
          <w:sz w:val="20"/>
        </w:rPr>
        <w:t xml:space="preserve">komentuje dr Piotr </w:t>
      </w:r>
      <w:proofErr w:type="spellStart"/>
      <w:r w:rsidR="00E73E09" w:rsidRPr="00F91CA1">
        <w:rPr>
          <w:rFonts w:ascii="Verdana" w:hAnsi="Verdana" w:cs="Arial"/>
          <w:b/>
          <w:sz w:val="20"/>
        </w:rPr>
        <w:t>Kryst</w:t>
      </w:r>
      <w:proofErr w:type="spellEnd"/>
      <w:r w:rsidR="00E73E09" w:rsidRPr="00F91CA1">
        <w:rPr>
          <w:rFonts w:ascii="Verdana" w:hAnsi="Verdana" w:cs="Arial"/>
          <w:b/>
          <w:sz w:val="20"/>
        </w:rPr>
        <w:t>.</w:t>
      </w:r>
    </w:p>
    <w:p w:rsidR="00EA5E22" w:rsidRPr="00F91CA1" w:rsidRDefault="00EA5E22">
      <w:pPr>
        <w:rPr>
          <w:rFonts w:ascii="Verdana" w:hAnsi="Verdana" w:cs="Arial"/>
        </w:rPr>
      </w:pPr>
    </w:p>
    <w:p w:rsidR="002C40C2" w:rsidRPr="00F91CA1" w:rsidRDefault="00EA5E22" w:rsidP="002C40C2">
      <w:pPr>
        <w:jc w:val="center"/>
        <w:rPr>
          <w:rFonts w:ascii="Verdana" w:hAnsi="Verdana" w:cs="Arial"/>
          <w:b/>
          <w:sz w:val="20"/>
        </w:rPr>
      </w:pPr>
      <w:r w:rsidRPr="00F91CA1">
        <w:rPr>
          <w:rFonts w:ascii="Verdana" w:hAnsi="Verdana" w:cs="Arial"/>
          <w:b/>
          <w:sz w:val="20"/>
        </w:rPr>
        <w:t>Jakie badania profilaktyczne powinien wykonywać każdy mężczyzna?</w:t>
      </w:r>
    </w:p>
    <w:p w:rsidR="00F91CA1" w:rsidRPr="00F91CA1" w:rsidRDefault="00F91CA1" w:rsidP="002C40C2">
      <w:pPr>
        <w:jc w:val="center"/>
        <w:rPr>
          <w:rFonts w:ascii="Verdana" w:hAnsi="Verdana" w:cs="Arial"/>
          <w:b/>
        </w:rPr>
      </w:pPr>
    </w:p>
    <w:p w:rsidR="00EA5E22" w:rsidRPr="00D24246" w:rsidRDefault="00D057E4" w:rsidP="00D24246">
      <w:pPr>
        <w:rPr>
          <w:rFonts w:ascii="Verdana" w:hAnsi="Verdana" w:cs="Arial"/>
          <w:sz w:val="20"/>
          <w:u w:val="single"/>
        </w:rPr>
      </w:pPr>
      <w:r w:rsidRPr="00F91CA1">
        <w:rPr>
          <w:rFonts w:ascii="Verdana" w:hAnsi="Verdana" w:cs="Arial"/>
          <w:sz w:val="20"/>
          <w:u w:val="single"/>
        </w:rPr>
        <w:t xml:space="preserve">Po 30. roku życia: </w:t>
      </w:r>
      <w:r w:rsidR="00EA5E22" w:rsidRPr="00F91CA1">
        <w:rPr>
          <w:rFonts w:ascii="Verdana" w:hAnsi="Verdana" w:cs="Arial"/>
          <w:sz w:val="20"/>
          <w:u w:val="single"/>
        </w:rPr>
        <w:t xml:space="preserve"> </w:t>
      </w:r>
    </w:p>
    <w:p w:rsidR="00EA5E22" w:rsidRPr="00F91CA1" w:rsidRDefault="00EA5E22" w:rsidP="00EA5E22">
      <w:pPr>
        <w:pStyle w:val="Akapitzlist"/>
        <w:numPr>
          <w:ilvl w:val="0"/>
          <w:numId w:val="1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Samobadanie jąder (raz na rok)</w:t>
      </w:r>
    </w:p>
    <w:p w:rsidR="00EA5E22" w:rsidRPr="00F91CA1" w:rsidRDefault="00D24246" w:rsidP="00EA5E22">
      <w:pPr>
        <w:pStyle w:val="Akapitzlist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Morfologia </w:t>
      </w:r>
      <w:r w:rsidR="00EA5E22" w:rsidRPr="00F91CA1">
        <w:rPr>
          <w:rFonts w:ascii="Verdana" w:hAnsi="Verdana" w:cs="Arial"/>
          <w:sz w:val="20"/>
        </w:rPr>
        <w:t xml:space="preserve"> (raz na 2 lata)</w:t>
      </w:r>
    </w:p>
    <w:p w:rsidR="00EA5E22" w:rsidRPr="00F91CA1" w:rsidRDefault="00EA5E22" w:rsidP="00EA5E22">
      <w:pPr>
        <w:pStyle w:val="Akapitzlist"/>
        <w:numPr>
          <w:ilvl w:val="0"/>
          <w:numId w:val="1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Kontrola ciśnienia</w:t>
      </w:r>
      <w:r w:rsidR="00D24246">
        <w:rPr>
          <w:rFonts w:ascii="Verdana" w:hAnsi="Verdana" w:cs="Arial"/>
          <w:sz w:val="20"/>
        </w:rPr>
        <w:t xml:space="preserve"> tętniczego krwi</w:t>
      </w:r>
    </w:p>
    <w:p w:rsidR="00EA5E22" w:rsidRPr="00F91CA1" w:rsidRDefault="00EA5E22" w:rsidP="00EA5E22">
      <w:pPr>
        <w:pStyle w:val="Akapitzlist"/>
        <w:numPr>
          <w:ilvl w:val="0"/>
          <w:numId w:val="1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poziomu cholesterolu (raz na 2-3 lata)</w:t>
      </w:r>
    </w:p>
    <w:p w:rsidR="00EA5E22" w:rsidRPr="00F91CA1" w:rsidRDefault="00EA5E22" w:rsidP="00EA5E22">
      <w:pPr>
        <w:pStyle w:val="Akapitzlist"/>
        <w:numPr>
          <w:ilvl w:val="0"/>
          <w:numId w:val="1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Badanie poziomu cukru we krwi (raz na rok) </w:t>
      </w:r>
    </w:p>
    <w:p w:rsidR="006428B2" w:rsidRPr="00F91CA1" w:rsidRDefault="00B26E39">
      <w:p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     </w:t>
      </w:r>
      <w:r w:rsidR="00F85C4D" w:rsidRPr="00F91CA1">
        <w:rPr>
          <w:rFonts w:ascii="Verdana" w:hAnsi="Verdana" w:cs="Arial"/>
          <w:sz w:val="20"/>
        </w:rPr>
        <w:t xml:space="preserve"> </w:t>
      </w:r>
    </w:p>
    <w:p w:rsidR="00EA5E22" w:rsidRPr="00F91CA1" w:rsidRDefault="00D057E4">
      <w:pPr>
        <w:rPr>
          <w:rFonts w:ascii="Verdana" w:hAnsi="Verdana" w:cs="Arial"/>
          <w:sz w:val="20"/>
          <w:u w:val="single"/>
        </w:rPr>
      </w:pPr>
      <w:r w:rsidRPr="00F91CA1">
        <w:rPr>
          <w:rFonts w:ascii="Verdana" w:hAnsi="Verdana" w:cs="Arial"/>
          <w:sz w:val="20"/>
          <w:u w:val="single"/>
        </w:rPr>
        <w:t>Po 40. roku życia:</w:t>
      </w:r>
    </w:p>
    <w:p w:rsidR="00EA5E22" w:rsidRPr="00F91CA1" w:rsidRDefault="00D24246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Morfologia </w:t>
      </w:r>
      <w:r w:rsidR="00EA5E22" w:rsidRPr="00F91CA1">
        <w:rPr>
          <w:rFonts w:ascii="Verdana" w:hAnsi="Verdana" w:cs="Arial"/>
          <w:sz w:val="20"/>
        </w:rPr>
        <w:t xml:space="preserve">(raz na </w:t>
      </w:r>
      <w:r w:rsidR="00C760C2" w:rsidRPr="00F91CA1">
        <w:rPr>
          <w:rFonts w:ascii="Verdana" w:hAnsi="Verdana" w:cs="Arial"/>
          <w:sz w:val="20"/>
        </w:rPr>
        <w:t>rok</w:t>
      </w:r>
      <w:r w:rsidR="00EA5E22" w:rsidRPr="00F91CA1">
        <w:rPr>
          <w:rFonts w:ascii="Verdana" w:hAnsi="Verdana" w:cs="Arial"/>
          <w:sz w:val="20"/>
        </w:rPr>
        <w:t>)</w:t>
      </w:r>
    </w:p>
    <w:p w:rsidR="00EA5E22" w:rsidRPr="00F91CA1" w:rsidRDefault="00EA5E2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Kontrola ciśnienia</w:t>
      </w:r>
      <w:r w:rsidR="00D24246">
        <w:rPr>
          <w:rFonts w:ascii="Verdana" w:hAnsi="Verdana" w:cs="Arial"/>
          <w:sz w:val="20"/>
        </w:rPr>
        <w:t xml:space="preserve"> tętniczego krwi</w:t>
      </w:r>
    </w:p>
    <w:p w:rsidR="00EA5E22" w:rsidRPr="00F91CA1" w:rsidRDefault="00EA5E2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poziomu cholesterolu (</w:t>
      </w:r>
      <w:r w:rsidR="00C760C2" w:rsidRPr="00F91CA1">
        <w:rPr>
          <w:rFonts w:ascii="Verdana" w:hAnsi="Verdana" w:cs="Arial"/>
          <w:sz w:val="20"/>
        </w:rPr>
        <w:t>raz na 2 lata)</w:t>
      </w:r>
    </w:p>
    <w:p w:rsidR="00C760C2" w:rsidRPr="00F91CA1" w:rsidRDefault="00C760C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Badanie poziomu cukru we krwi (raz na rok) </w:t>
      </w:r>
    </w:p>
    <w:p w:rsidR="00C760C2" w:rsidRPr="00F91CA1" w:rsidRDefault="00C760C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EKG (raz na 2-3 lata)</w:t>
      </w:r>
    </w:p>
    <w:p w:rsidR="00C760C2" w:rsidRDefault="00C760C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Kontrola prostaty za pomocą badania per </w:t>
      </w:r>
      <w:proofErr w:type="spellStart"/>
      <w:r w:rsidRPr="00F91CA1">
        <w:rPr>
          <w:rFonts w:ascii="Verdana" w:hAnsi="Verdana" w:cs="Arial"/>
          <w:sz w:val="20"/>
        </w:rPr>
        <w:t>rectum</w:t>
      </w:r>
      <w:proofErr w:type="spellEnd"/>
      <w:r w:rsidRPr="00F91CA1">
        <w:rPr>
          <w:rFonts w:ascii="Verdana" w:hAnsi="Verdana" w:cs="Arial"/>
          <w:sz w:val="20"/>
        </w:rPr>
        <w:t xml:space="preserve"> (raz na rok) </w:t>
      </w:r>
    </w:p>
    <w:p w:rsidR="00D24246" w:rsidRPr="00F91CA1" w:rsidRDefault="00D24246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Oznaczenie poziomu PSA (raz na rok przy dodatnim wywiadzie rodzinnym)</w:t>
      </w:r>
    </w:p>
    <w:p w:rsidR="00C760C2" w:rsidRPr="00F91CA1" w:rsidRDefault="00C760C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RTG – prześwietlenie płuc (raz na 2 lata)</w:t>
      </w:r>
    </w:p>
    <w:p w:rsidR="00D24246" w:rsidRPr="00D24246" w:rsidRDefault="00C760C2" w:rsidP="00F91CA1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moczu (raz na rok)</w:t>
      </w:r>
    </w:p>
    <w:p w:rsidR="00C760C2" w:rsidRPr="00F91CA1" w:rsidRDefault="00C760C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wzroku (raz na rok)</w:t>
      </w:r>
    </w:p>
    <w:p w:rsidR="00C760C2" w:rsidRDefault="00C760C2" w:rsidP="00EA5E22">
      <w:pPr>
        <w:pStyle w:val="Akapitzlist"/>
        <w:numPr>
          <w:ilvl w:val="0"/>
          <w:numId w:val="2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Badanie słuchu (raz na 2-3 lata) </w:t>
      </w:r>
    </w:p>
    <w:p w:rsidR="00D24246" w:rsidRDefault="00D24246" w:rsidP="00C46D88">
      <w:pPr>
        <w:rPr>
          <w:rFonts w:ascii="Verdana" w:hAnsi="Verdana" w:cs="Arial"/>
          <w:sz w:val="20"/>
        </w:rPr>
      </w:pPr>
    </w:p>
    <w:p w:rsidR="00D24246" w:rsidRPr="00D24246" w:rsidRDefault="00D24246" w:rsidP="00D24246">
      <w:pPr>
        <w:rPr>
          <w:rFonts w:ascii="Verdana" w:hAnsi="Verdana" w:cs="Arial"/>
          <w:sz w:val="20"/>
        </w:rPr>
      </w:pPr>
    </w:p>
    <w:p w:rsidR="00C760C2" w:rsidRPr="00F91CA1" w:rsidRDefault="00C760C2" w:rsidP="00C760C2">
      <w:pPr>
        <w:ind w:left="360"/>
        <w:rPr>
          <w:rFonts w:ascii="Verdana" w:hAnsi="Verdana" w:cs="Arial"/>
          <w:sz w:val="20"/>
        </w:rPr>
      </w:pPr>
    </w:p>
    <w:p w:rsidR="00C760C2" w:rsidRPr="00F91CA1" w:rsidRDefault="002C40C2" w:rsidP="00C760C2">
      <w:pPr>
        <w:ind w:left="360"/>
        <w:rPr>
          <w:rFonts w:ascii="Verdana" w:hAnsi="Verdana" w:cs="Arial"/>
          <w:sz w:val="20"/>
          <w:u w:val="single"/>
        </w:rPr>
      </w:pPr>
      <w:r w:rsidRPr="00F91CA1">
        <w:rPr>
          <w:rFonts w:ascii="Verdana" w:hAnsi="Verdana" w:cs="Arial"/>
          <w:sz w:val="20"/>
          <w:u w:val="single"/>
        </w:rPr>
        <w:t>Po 50. roku życia</w:t>
      </w:r>
      <w:r w:rsidR="00C760C2" w:rsidRPr="00F91CA1">
        <w:rPr>
          <w:rFonts w:ascii="Verdana" w:hAnsi="Verdana" w:cs="Arial"/>
          <w:sz w:val="20"/>
          <w:u w:val="single"/>
        </w:rPr>
        <w:t>:</w:t>
      </w:r>
    </w:p>
    <w:p w:rsidR="00C760C2" w:rsidRPr="00F91CA1" w:rsidRDefault="00D24246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Morfologia</w:t>
      </w:r>
      <w:r w:rsidR="00C760C2" w:rsidRPr="00F91CA1">
        <w:rPr>
          <w:rFonts w:ascii="Verdana" w:hAnsi="Verdana" w:cs="Arial"/>
          <w:sz w:val="20"/>
        </w:rPr>
        <w:t xml:space="preserve"> (raz na rok)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Kontrola ciśnienia </w:t>
      </w:r>
      <w:r w:rsidR="00D24246">
        <w:rPr>
          <w:rFonts w:ascii="Verdana" w:hAnsi="Verdana" w:cs="Arial"/>
          <w:sz w:val="20"/>
        </w:rPr>
        <w:t xml:space="preserve">tętniczego krwi </w:t>
      </w:r>
      <w:r w:rsidRPr="00F91CA1">
        <w:rPr>
          <w:rFonts w:ascii="Verdana" w:hAnsi="Verdana" w:cs="Arial"/>
          <w:sz w:val="20"/>
        </w:rPr>
        <w:t>(raz na miesiąc)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poziomu cholesterolu (raz na rok)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poziomu cukru we krwi (raz na rok)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EKG (raz na rok) 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Badanie prostaty per </w:t>
      </w:r>
      <w:proofErr w:type="spellStart"/>
      <w:r w:rsidRPr="00F91CA1">
        <w:rPr>
          <w:rFonts w:ascii="Verdana" w:hAnsi="Verdana" w:cs="Arial"/>
          <w:sz w:val="20"/>
        </w:rPr>
        <w:t>rectum</w:t>
      </w:r>
      <w:proofErr w:type="spellEnd"/>
      <w:r w:rsidRPr="00F91CA1">
        <w:rPr>
          <w:rFonts w:ascii="Verdana" w:hAnsi="Verdana" w:cs="Arial"/>
          <w:sz w:val="20"/>
        </w:rPr>
        <w:t xml:space="preserve"> oraz oznaczenie antygenu PSA (raz na rok)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RTG </w:t>
      </w:r>
      <w:r w:rsidR="00D24246">
        <w:rPr>
          <w:rFonts w:ascii="Verdana" w:hAnsi="Verdana" w:cs="Arial"/>
          <w:sz w:val="20"/>
        </w:rPr>
        <w:t xml:space="preserve">klatki piersiowej </w:t>
      </w:r>
      <w:r w:rsidRPr="00F91CA1">
        <w:rPr>
          <w:rFonts w:ascii="Verdana" w:hAnsi="Verdana" w:cs="Arial"/>
          <w:sz w:val="20"/>
        </w:rPr>
        <w:t>(raz na rok)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moczu (raz na rok)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wzroku (raz na rok)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słuchu (raz na 2 lata)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proofErr w:type="spellStart"/>
      <w:r w:rsidRPr="00F91CA1">
        <w:rPr>
          <w:rFonts w:ascii="Verdana" w:hAnsi="Verdana" w:cs="Arial"/>
          <w:sz w:val="20"/>
        </w:rPr>
        <w:t>Kolonoskopia</w:t>
      </w:r>
      <w:proofErr w:type="spellEnd"/>
      <w:r w:rsidRPr="00F91CA1">
        <w:rPr>
          <w:rFonts w:ascii="Verdana" w:hAnsi="Verdana" w:cs="Arial"/>
          <w:sz w:val="20"/>
        </w:rPr>
        <w:t xml:space="preserve"> (raz na 5 lat)</w:t>
      </w:r>
    </w:p>
    <w:p w:rsidR="00C760C2" w:rsidRPr="00F91CA1" w:rsidRDefault="00C760C2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 xml:space="preserve">Badanie gęstości kości (raz na </w:t>
      </w:r>
      <w:r w:rsidR="005B2DE0" w:rsidRPr="00F91CA1">
        <w:rPr>
          <w:rFonts w:ascii="Verdana" w:hAnsi="Verdana" w:cs="Arial"/>
          <w:sz w:val="20"/>
        </w:rPr>
        <w:t>2 lata)</w:t>
      </w:r>
    </w:p>
    <w:p w:rsidR="005B2DE0" w:rsidRPr="00F91CA1" w:rsidRDefault="00D24246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Badanie hormonów</w:t>
      </w:r>
      <w:r w:rsidR="005B2DE0" w:rsidRPr="00F91CA1">
        <w:rPr>
          <w:rFonts w:ascii="Verdana" w:hAnsi="Verdana" w:cs="Arial"/>
          <w:sz w:val="20"/>
        </w:rPr>
        <w:t xml:space="preserve"> tarczycy (raz na 1-2 lata)</w:t>
      </w:r>
    </w:p>
    <w:p w:rsidR="005B2DE0" w:rsidRPr="00F91CA1" w:rsidRDefault="005B2DE0" w:rsidP="00C760C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Badanie poziomu elektrolitów (raz na 2-3 lata)</w:t>
      </w:r>
    </w:p>
    <w:p w:rsidR="00707C3B" w:rsidRPr="00F91CA1" w:rsidRDefault="00707C3B" w:rsidP="00707C3B">
      <w:pPr>
        <w:rPr>
          <w:rFonts w:ascii="Verdana" w:hAnsi="Verdana" w:cs="Arial"/>
          <w:sz w:val="20"/>
        </w:rPr>
      </w:pPr>
    </w:p>
    <w:p w:rsidR="00707C3B" w:rsidRPr="00F91CA1" w:rsidRDefault="002C40C2" w:rsidP="002C40C2">
      <w:pPr>
        <w:jc w:val="center"/>
        <w:rPr>
          <w:rFonts w:ascii="Verdana" w:hAnsi="Verdana" w:cs="Arial"/>
          <w:b/>
          <w:sz w:val="20"/>
        </w:rPr>
      </w:pPr>
      <w:r w:rsidRPr="00F91CA1">
        <w:rPr>
          <w:rFonts w:ascii="Verdana" w:hAnsi="Verdana" w:cs="Arial"/>
          <w:b/>
          <w:sz w:val="20"/>
        </w:rPr>
        <w:t>Wizyta u urologa – czy to konieczne?</w:t>
      </w:r>
    </w:p>
    <w:p w:rsidR="00707C3B" w:rsidRPr="00F91CA1" w:rsidRDefault="00707C3B" w:rsidP="002C40C2">
      <w:pPr>
        <w:jc w:val="both"/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sz w:val="20"/>
        </w:rPr>
        <w:t>Problemy urologiczne są szczególnie wstydliwe dla mężczyzn – nic więc dziwnego, że unikają oni badań i rozmów z lekarzem</w:t>
      </w:r>
      <w:r w:rsidR="002C40C2" w:rsidRPr="00F91CA1">
        <w:rPr>
          <w:rFonts w:ascii="Verdana" w:hAnsi="Verdana" w:cs="Arial"/>
          <w:sz w:val="20"/>
        </w:rPr>
        <w:t xml:space="preserve"> na ten temat</w:t>
      </w:r>
      <w:r w:rsidRPr="00F91CA1">
        <w:rPr>
          <w:rFonts w:ascii="Verdana" w:hAnsi="Verdana" w:cs="Arial"/>
          <w:sz w:val="20"/>
        </w:rPr>
        <w:t xml:space="preserve">. Potwierdzają to wyniki raportu </w:t>
      </w:r>
      <w:r w:rsidR="00B61CFC" w:rsidRPr="00F91CA1">
        <w:rPr>
          <w:rFonts w:ascii="Verdana" w:hAnsi="Verdana" w:cs="Arial"/>
          <w:sz w:val="20"/>
        </w:rPr>
        <w:t xml:space="preserve">przygotowanego w ramach </w:t>
      </w:r>
      <w:r w:rsidR="00B61CFC" w:rsidRPr="00F91CA1">
        <w:rPr>
          <w:rFonts w:ascii="Verdana" w:hAnsi="Verdana" w:cs="Arial"/>
          <w:i/>
          <w:iCs/>
          <w:sz w:val="20"/>
        </w:rPr>
        <w:t>Programu badawczo-edukacyjnego dotyczącego</w:t>
      </w:r>
      <w:r w:rsidR="00F91CA1">
        <w:rPr>
          <w:rFonts w:ascii="Verdana" w:hAnsi="Verdana" w:cs="Arial"/>
          <w:i/>
          <w:iCs/>
          <w:sz w:val="20"/>
        </w:rPr>
        <w:t xml:space="preserve"> profilaktyki i </w:t>
      </w:r>
      <w:r w:rsidR="00B61CFC" w:rsidRPr="00F91CA1">
        <w:rPr>
          <w:rFonts w:ascii="Verdana" w:hAnsi="Verdana" w:cs="Arial"/>
          <w:i/>
          <w:iCs/>
          <w:sz w:val="20"/>
        </w:rPr>
        <w:t xml:space="preserve">wiedzy na temat nie-neurologicznego zespołu objawów ze strony dolnych dróg moczowych i pęcherza </w:t>
      </w:r>
      <w:proofErr w:type="spellStart"/>
      <w:r w:rsidR="00B61CFC" w:rsidRPr="00F91CA1">
        <w:rPr>
          <w:rFonts w:ascii="Verdana" w:hAnsi="Verdana" w:cs="Arial"/>
          <w:i/>
          <w:iCs/>
          <w:sz w:val="20"/>
        </w:rPr>
        <w:t>nadreaktywnego</w:t>
      </w:r>
      <w:proofErr w:type="spellEnd"/>
      <w:r w:rsidR="00B61CFC" w:rsidRPr="00F91CA1">
        <w:rPr>
          <w:rFonts w:ascii="Verdana" w:hAnsi="Verdana" w:cs="Arial"/>
          <w:i/>
          <w:iCs/>
          <w:sz w:val="20"/>
        </w:rPr>
        <w:t xml:space="preserve"> </w:t>
      </w:r>
      <w:r w:rsidR="00B61CFC" w:rsidRPr="00F91CA1">
        <w:rPr>
          <w:rFonts w:ascii="Verdana" w:hAnsi="Verdana" w:cs="Arial"/>
          <w:sz w:val="20"/>
        </w:rPr>
        <w:t>– jedynie 29% panów odwiedza gabinet urologiczny z troski o swoje zdrowie, a</w:t>
      </w:r>
      <w:r w:rsidR="00F64740">
        <w:rPr>
          <w:rFonts w:ascii="Verdana" w:hAnsi="Verdana" w:cs="Arial"/>
          <w:sz w:val="20"/>
        </w:rPr>
        <w:t xml:space="preserve"> głównym motywem ich wizyty są</w:t>
      </w:r>
      <w:r w:rsidR="00B61CFC" w:rsidRPr="00F91CA1">
        <w:rPr>
          <w:rFonts w:ascii="Verdana" w:hAnsi="Verdana" w:cs="Arial"/>
          <w:sz w:val="20"/>
        </w:rPr>
        <w:t xml:space="preserve"> badania profilaktyczne. Zdecy</w:t>
      </w:r>
      <w:r w:rsidR="002C40C2" w:rsidRPr="00F91CA1">
        <w:rPr>
          <w:rFonts w:ascii="Verdana" w:hAnsi="Verdana" w:cs="Arial"/>
          <w:sz w:val="20"/>
        </w:rPr>
        <w:t xml:space="preserve">dowana większość badanych </w:t>
      </w:r>
      <w:r w:rsidR="00B61CFC" w:rsidRPr="00F91CA1">
        <w:rPr>
          <w:rFonts w:ascii="Verdana" w:hAnsi="Verdana" w:cs="Arial"/>
          <w:sz w:val="20"/>
        </w:rPr>
        <w:t>udaje się do specjalisty dopiero po pojawieniu się dokuczliwych objawów</w:t>
      </w:r>
      <w:r w:rsidR="002C40C2" w:rsidRPr="00F91CA1">
        <w:rPr>
          <w:rFonts w:ascii="Verdana" w:hAnsi="Verdana" w:cs="Arial"/>
          <w:sz w:val="20"/>
        </w:rPr>
        <w:t xml:space="preserve"> (43%) </w:t>
      </w:r>
      <w:r w:rsidR="00B61CFC" w:rsidRPr="00F91CA1">
        <w:rPr>
          <w:rFonts w:ascii="Verdana" w:hAnsi="Verdana" w:cs="Arial"/>
          <w:sz w:val="20"/>
        </w:rPr>
        <w:t xml:space="preserve">oraz z obawy o chorobę nowotworową stercza (29%). </w:t>
      </w:r>
    </w:p>
    <w:p w:rsidR="007050CF" w:rsidRPr="00F91CA1" w:rsidRDefault="00746CD8" w:rsidP="00F91CA1">
      <w:pPr>
        <w:jc w:val="both"/>
        <w:rPr>
          <w:rFonts w:ascii="Verdana" w:hAnsi="Verdana" w:cs="Arial"/>
          <w:sz w:val="20"/>
        </w:rPr>
      </w:pPr>
      <w:r w:rsidRPr="00F91CA1">
        <w:rPr>
          <w:rFonts w:ascii="Verdana" w:hAnsi="Verdana" w:cs="Arial"/>
          <w:i/>
          <w:sz w:val="20"/>
        </w:rPr>
        <w:t>Badania</w:t>
      </w:r>
      <w:r w:rsidR="00492D59">
        <w:rPr>
          <w:rFonts w:ascii="Verdana" w:hAnsi="Verdana" w:cs="Arial"/>
          <w:i/>
          <w:sz w:val="20"/>
        </w:rPr>
        <w:t xml:space="preserve"> profilaktyczne</w:t>
      </w:r>
      <w:r w:rsidR="007050CF" w:rsidRPr="00F91CA1">
        <w:rPr>
          <w:rFonts w:ascii="Verdana" w:hAnsi="Verdana" w:cs="Arial"/>
          <w:i/>
          <w:sz w:val="20"/>
        </w:rPr>
        <w:t xml:space="preserve"> pow</w:t>
      </w:r>
      <w:r w:rsidR="00492D59">
        <w:rPr>
          <w:rFonts w:ascii="Verdana" w:hAnsi="Verdana" w:cs="Arial"/>
          <w:i/>
          <w:sz w:val="20"/>
        </w:rPr>
        <w:t>inni wykonywać mężczyźni po 45</w:t>
      </w:r>
      <w:r w:rsidR="00C46D88">
        <w:rPr>
          <w:rFonts w:ascii="Verdana" w:hAnsi="Verdana" w:cs="Arial"/>
          <w:i/>
          <w:sz w:val="20"/>
        </w:rPr>
        <w:t>.</w:t>
      </w:r>
      <w:r w:rsidR="00492D59">
        <w:rPr>
          <w:rFonts w:ascii="Verdana" w:hAnsi="Verdana" w:cs="Arial"/>
          <w:i/>
          <w:sz w:val="20"/>
        </w:rPr>
        <w:t>-</w:t>
      </w:r>
      <w:r w:rsidR="007050CF" w:rsidRPr="00F91CA1">
        <w:rPr>
          <w:rFonts w:ascii="Verdana" w:hAnsi="Verdana" w:cs="Arial"/>
          <w:i/>
          <w:sz w:val="20"/>
        </w:rPr>
        <w:t>50</w:t>
      </w:r>
      <w:r w:rsidR="00C46D88">
        <w:rPr>
          <w:rFonts w:ascii="Verdana" w:hAnsi="Verdana" w:cs="Arial"/>
          <w:i/>
          <w:sz w:val="20"/>
        </w:rPr>
        <w:t>.</w:t>
      </w:r>
      <w:r w:rsidR="007050CF" w:rsidRPr="00F91CA1">
        <w:rPr>
          <w:rFonts w:ascii="Verdana" w:hAnsi="Verdana" w:cs="Arial"/>
          <w:i/>
          <w:sz w:val="20"/>
        </w:rPr>
        <w:t xml:space="preserve"> roku życia, oczywiście jeśli </w:t>
      </w:r>
      <w:r w:rsidR="002C40C2" w:rsidRPr="00F91CA1">
        <w:rPr>
          <w:rFonts w:ascii="Verdana" w:hAnsi="Verdana" w:cs="Arial"/>
          <w:i/>
          <w:sz w:val="20"/>
        </w:rPr>
        <w:t xml:space="preserve">wcześniej </w:t>
      </w:r>
      <w:r w:rsidR="007050CF" w:rsidRPr="00F91CA1">
        <w:rPr>
          <w:rFonts w:ascii="Verdana" w:hAnsi="Verdana" w:cs="Arial"/>
          <w:i/>
          <w:sz w:val="20"/>
        </w:rPr>
        <w:t>nie zauważyli u siebie ża</w:t>
      </w:r>
      <w:r w:rsidR="002C40C2" w:rsidRPr="00F91CA1">
        <w:rPr>
          <w:rFonts w:ascii="Verdana" w:hAnsi="Verdana" w:cs="Arial"/>
          <w:i/>
          <w:sz w:val="20"/>
        </w:rPr>
        <w:t>dnych niepokojących symptomów -</w:t>
      </w:r>
      <w:r w:rsidR="007050CF" w:rsidRPr="00F91CA1">
        <w:rPr>
          <w:rFonts w:ascii="Verdana" w:hAnsi="Verdana" w:cs="Arial"/>
          <w:i/>
          <w:sz w:val="20"/>
        </w:rPr>
        <w:t xml:space="preserve"> możliwość wystąpienia chorób urologicznych rośnie wraz z wiekiem. </w:t>
      </w:r>
      <w:r w:rsidR="002C40C2" w:rsidRPr="00F91CA1">
        <w:rPr>
          <w:rFonts w:ascii="Verdana" w:hAnsi="Verdana" w:cs="Arial"/>
          <w:i/>
          <w:sz w:val="20"/>
        </w:rPr>
        <w:t xml:space="preserve">Szczególnie często występującymi </w:t>
      </w:r>
      <w:r w:rsidRPr="00F91CA1">
        <w:rPr>
          <w:rFonts w:ascii="Verdana" w:hAnsi="Verdana" w:cs="Arial"/>
          <w:i/>
          <w:sz w:val="20"/>
        </w:rPr>
        <w:t xml:space="preserve">schorzeniami jest łagodny rozrost stercza czy zespół pęcherza </w:t>
      </w:r>
      <w:proofErr w:type="spellStart"/>
      <w:r w:rsidRPr="00F91CA1">
        <w:rPr>
          <w:rFonts w:ascii="Verdana" w:hAnsi="Verdana" w:cs="Arial"/>
          <w:i/>
          <w:sz w:val="20"/>
        </w:rPr>
        <w:t>nadreaktywnego</w:t>
      </w:r>
      <w:proofErr w:type="spellEnd"/>
      <w:r w:rsidRPr="00F91CA1">
        <w:rPr>
          <w:rFonts w:ascii="Verdana" w:hAnsi="Verdana" w:cs="Arial"/>
          <w:i/>
          <w:sz w:val="20"/>
        </w:rPr>
        <w:t xml:space="preserve">. </w:t>
      </w:r>
      <w:r w:rsidR="002C40C2" w:rsidRPr="00F91CA1">
        <w:rPr>
          <w:rFonts w:ascii="Verdana" w:hAnsi="Verdana" w:cs="Arial"/>
          <w:i/>
          <w:sz w:val="20"/>
        </w:rPr>
        <w:t>W przypadku tych chorób z</w:t>
      </w:r>
      <w:r w:rsidR="007050CF" w:rsidRPr="00F91CA1">
        <w:rPr>
          <w:rFonts w:ascii="Verdana" w:hAnsi="Verdana" w:cs="Arial"/>
          <w:i/>
          <w:sz w:val="20"/>
        </w:rPr>
        <w:t>aniepokoić powinno nas zwłaszc</w:t>
      </w:r>
      <w:r w:rsidR="00D24246">
        <w:rPr>
          <w:rFonts w:ascii="Verdana" w:hAnsi="Verdana" w:cs="Arial"/>
          <w:i/>
          <w:sz w:val="20"/>
        </w:rPr>
        <w:t xml:space="preserve">za </w:t>
      </w:r>
      <w:r w:rsidR="007050CF" w:rsidRPr="00F91CA1">
        <w:rPr>
          <w:rFonts w:ascii="Verdana" w:hAnsi="Verdana" w:cs="Arial"/>
          <w:i/>
          <w:sz w:val="20"/>
        </w:rPr>
        <w:t xml:space="preserve"> częstomocz dzienny i</w:t>
      </w:r>
      <w:r w:rsidR="00492D59">
        <w:rPr>
          <w:rFonts w:ascii="Verdana" w:hAnsi="Verdana" w:cs="Arial"/>
          <w:i/>
          <w:sz w:val="20"/>
        </w:rPr>
        <w:t>/lub</w:t>
      </w:r>
      <w:r w:rsidR="007050CF" w:rsidRPr="00F91CA1">
        <w:rPr>
          <w:rFonts w:ascii="Verdana" w:hAnsi="Verdana" w:cs="Arial"/>
          <w:i/>
          <w:sz w:val="20"/>
        </w:rPr>
        <w:t xml:space="preserve"> nocny, trudności z </w:t>
      </w:r>
      <w:r w:rsidRPr="00F91CA1">
        <w:rPr>
          <w:rFonts w:ascii="Verdana" w:hAnsi="Verdana" w:cs="Arial"/>
          <w:i/>
          <w:sz w:val="20"/>
        </w:rPr>
        <w:t xml:space="preserve">rozpoczęciem mikcji, krwiomocz czy uczucie niecałkowitego opróżnienia pęcherza. </w:t>
      </w:r>
      <w:r w:rsidR="00F91CA1" w:rsidRPr="00F91CA1">
        <w:rPr>
          <w:rFonts w:ascii="Verdana" w:hAnsi="Verdana" w:cs="Arial"/>
          <w:i/>
          <w:sz w:val="20"/>
        </w:rPr>
        <w:t>Nieleczone</w:t>
      </w:r>
      <w:r w:rsidR="00D24246">
        <w:rPr>
          <w:rFonts w:ascii="Verdana" w:hAnsi="Verdana" w:cs="Arial"/>
          <w:i/>
          <w:sz w:val="20"/>
        </w:rPr>
        <w:t xml:space="preserve"> i niezdiagnozowane objawy</w:t>
      </w:r>
      <w:r w:rsidRPr="00F91CA1">
        <w:rPr>
          <w:rFonts w:ascii="Verdana" w:hAnsi="Verdana" w:cs="Arial"/>
          <w:i/>
          <w:sz w:val="20"/>
        </w:rPr>
        <w:t xml:space="preserve"> mogą prowadzić do poważnych powikłań, takich jak, np. kamica pęcherza moczowego, zakażenie układ</w:t>
      </w:r>
      <w:r w:rsidR="00492D59">
        <w:rPr>
          <w:rFonts w:ascii="Verdana" w:hAnsi="Verdana" w:cs="Arial"/>
          <w:i/>
          <w:sz w:val="20"/>
        </w:rPr>
        <w:t>u moczowego, a nawet niewydolności</w:t>
      </w:r>
      <w:r w:rsidRPr="00F91CA1">
        <w:rPr>
          <w:rFonts w:ascii="Verdana" w:hAnsi="Verdana" w:cs="Arial"/>
          <w:i/>
          <w:sz w:val="20"/>
        </w:rPr>
        <w:t xml:space="preserve"> nerek. </w:t>
      </w:r>
      <w:r w:rsidR="00492D59">
        <w:rPr>
          <w:rFonts w:ascii="Verdana" w:hAnsi="Verdana" w:cs="Arial"/>
          <w:i/>
          <w:sz w:val="20"/>
        </w:rPr>
        <w:t xml:space="preserve">Pamiętajmy, że dzięki profilaktyce </w:t>
      </w:r>
      <w:r w:rsidRPr="00F91CA1">
        <w:rPr>
          <w:rFonts w:ascii="Verdana" w:hAnsi="Verdana" w:cs="Arial"/>
          <w:i/>
          <w:sz w:val="20"/>
        </w:rPr>
        <w:t xml:space="preserve">mamy możliwość zastosowania </w:t>
      </w:r>
      <w:r w:rsidR="00492D59">
        <w:rPr>
          <w:rFonts w:ascii="Verdana" w:hAnsi="Verdana" w:cs="Arial"/>
          <w:i/>
          <w:sz w:val="20"/>
        </w:rPr>
        <w:t xml:space="preserve">odpowiednio wcześnie </w:t>
      </w:r>
      <w:r w:rsidRPr="00F91CA1">
        <w:rPr>
          <w:rFonts w:ascii="Verdana" w:hAnsi="Verdana" w:cs="Arial"/>
          <w:i/>
          <w:sz w:val="20"/>
        </w:rPr>
        <w:t>skutecznej</w:t>
      </w:r>
      <w:r w:rsidR="00492D59">
        <w:rPr>
          <w:rFonts w:ascii="Verdana" w:hAnsi="Verdana" w:cs="Arial"/>
          <w:i/>
          <w:sz w:val="20"/>
        </w:rPr>
        <w:t xml:space="preserve"> terapii farmakologicznej i</w:t>
      </w:r>
      <w:r w:rsidR="00F113DD">
        <w:rPr>
          <w:rFonts w:ascii="Verdana" w:hAnsi="Verdana" w:cs="Arial"/>
          <w:i/>
          <w:sz w:val="20"/>
        </w:rPr>
        <w:t>, w </w:t>
      </w:r>
      <w:r w:rsidR="00C46D88">
        <w:rPr>
          <w:rFonts w:ascii="Verdana" w:hAnsi="Verdana" w:cs="Arial"/>
          <w:i/>
          <w:sz w:val="20"/>
        </w:rPr>
        <w:t>niektórych przypadkach,</w:t>
      </w:r>
      <w:r w:rsidRPr="00F91CA1">
        <w:rPr>
          <w:rFonts w:ascii="Verdana" w:hAnsi="Verdana" w:cs="Arial"/>
          <w:i/>
          <w:sz w:val="20"/>
        </w:rPr>
        <w:t xml:space="preserve"> </w:t>
      </w:r>
      <w:r w:rsidR="00492D59">
        <w:rPr>
          <w:rFonts w:ascii="Verdana" w:hAnsi="Verdana" w:cs="Arial"/>
          <w:i/>
          <w:sz w:val="20"/>
        </w:rPr>
        <w:t xml:space="preserve">odłożenia w czasie interwencji </w:t>
      </w:r>
      <w:r w:rsidRPr="00F91CA1">
        <w:rPr>
          <w:rFonts w:ascii="Verdana" w:hAnsi="Verdana" w:cs="Arial"/>
          <w:i/>
          <w:sz w:val="20"/>
        </w:rPr>
        <w:t xml:space="preserve">chirurgicznej. Nie warto </w:t>
      </w:r>
      <w:r w:rsidR="00D057E4" w:rsidRPr="00F91CA1">
        <w:rPr>
          <w:rFonts w:ascii="Verdana" w:hAnsi="Verdana" w:cs="Arial"/>
          <w:i/>
          <w:sz w:val="20"/>
        </w:rPr>
        <w:t>więc unikać lekarza, bo im szybciej zdiagnozowane schorzenie, tym większa szansa na wdrożenie skutecznego leczenia</w:t>
      </w:r>
      <w:r w:rsidR="00F91CA1" w:rsidRPr="00F91CA1">
        <w:rPr>
          <w:rFonts w:ascii="Verdana" w:hAnsi="Verdana" w:cs="Arial"/>
          <w:sz w:val="20"/>
        </w:rPr>
        <w:t xml:space="preserve"> – </w:t>
      </w:r>
      <w:r w:rsidR="00F91CA1" w:rsidRPr="00F91CA1">
        <w:rPr>
          <w:rFonts w:ascii="Verdana" w:hAnsi="Verdana" w:cs="Arial"/>
          <w:b/>
          <w:sz w:val="20"/>
        </w:rPr>
        <w:t xml:space="preserve">dodaje dr Piotr </w:t>
      </w:r>
      <w:proofErr w:type="spellStart"/>
      <w:r w:rsidR="00F91CA1" w:rsidRPr="00F91CA1">
        <w:rPr>
          <w:rFonts w:ascii="Verdana" w:hAnsi="Verdana" w:cs="Arial"/>
          <w:b/>
          <w:sz w:val="20"/>
        </w:rPr>
        <w:t>Kryst</w:t>
      </w:r>
      <w:proofErr w:type="spellEnd"/>
      <w:r w:rsidR="00F91CA1" w:rsidRPr="00F91CA1">
        <w:rPr>
          <w:rFonts w:ascii="Verdana" w:hAnsi="Verdana" w:cs="Arial"/>
          <w:b/>
          <w:sz w:val="20"/>
        </w:rPr>
        <w:t>.</w:t>
      </w:r>
      <w:r w:rsidR="00F91CA1" w:rsidRPr="00F91CA1">
        <w:rPr>
          <w:rFonts w:ascii="Verdana" w:hAnsi="Verdana" w:cs="Arial"/>
          <w:sz w:val="20"/>
        </w:rPr>
        <w:t xml:space="preserve"> </w:t>
      </w:r>
    </w:p>
    <w:p w:rsidR="00707C3B" w:rsidRPr="00F91CA1" w:rsidRDefault="00707C3B" w:rsidP="00707C3B">
      <w:pPr>
        <w:rPr>
          <w:rFonts w:ascii="Verdana" w:hAnsi="Verdana" w:cs="Arial"/>
          <w:sz w:val="20"/>
        </w:rPr>
      </w:pPr>
    </w:p>
    <w:sectPr w:rsidR="00707C3B" w:rsidRPr="00F91CA1" w:rsidSect="00C22E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C9" w:rsidRDefault="00C652C9" w:rsidP="00E02D7E">
      <w:pPr>
        <w:spacing w:after="0" w:line="240" w:lineRule="auto"/>
      </w:pPr>
      <w:r>
        <w:separator/>
      </w:r>
    </w:p>
  </w:endnote>
  <w:endnote w:type="continuationSeparator" w:id="0">
    <w:p w:rsidR="00C652C9" w:rsidRDefault="00C652C9" w:rsidP="00E02D7E">
      <w:pPr>
        <w:spacing w:after="0" w:line="240" w:lineRule="auto"/>
      </w:pPr>
      <w:r>
        <w:continuationSeparator/>
      </w:r>
    </w:p>
  </w:endnote>
  <w:endnote w:type="continuationNotice" w:id="1">
    <w:p w:rsidR="00C652C9" w:rsidRDefault="00C65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C9" w:rsidRDefault="00C652C9" w:rsidP="00E02D7E">
      <w:pPr>
        <w:spacing w:after="0" w:line="240" w:lineRule="auto"/>
      </w:pPr>
      <w:r>
        <w:separator/>
      </w:r>
    </w:p>
  </w:footnote>
  <w:footnote w:type="continuationSeparator" w:id="0">
    <w:p w:rsidR="00C652C9" w:rsidRDefault="00C652C9" w:rsidP="00E02D7E">
      <w:pPr>
        <w:spacing w:after="0" w:line="240" w:lineRule="auto"/>
      </w:pPr>
      <w:r>
        <w:continuationSeparator/>
      </w:r>
    </w:p>
  </w:footnote>
  <w:footnote w:type="continuationNotice" w:id="1">
    <w:p w:rsidR="00C652C9" w:rsidRDefault="00C65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A1" w:rsidRDefault="00F91CA1">
    <w:pPr>
      <w:pStyle w:val="Nagwek"/>
    </w:pPr>
    <w:ins w:id="1" w:author="user" w:date="2017-03-01T14:58:00Z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202018</wp:posOffset>
            </wp:positionH>
            <wp:positionV relativeFrom="paragraph">
              <wp:posOffset>-257972</wp:posOffset>
            </wp:positionV>
            <wp:extent cx="2096135" cy="899795"/>
            <wp:effectExtent l="0" t="0" r="0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D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4411E0C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591425" cy="1295400"/>
                <wp:effectExtent l="0" t="0" r="952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1295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40B77" id="Rectangle 5" o:spid="_x0000_s1026" style="position:absolute;margin-left:0;margin-top:-35.2pt;width:597.7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" fillcolor="#c00000" strokecolor="#c00000">
                <w10:wrap anchorx="page"/>
              </v:rect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423A"/>
    <w:multiLevelType w:val="hybridMultilevel"/>
    <w:tmpl w:val="D644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442D"/>
    <w:multiLevelType w:val="hybridMultilevel"/>
    <w:tmpl w:val="89EE0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92C0F"/>
    <w:multiLevelType w:val="hybridMultilevel"/>
    <w:tmpl w:val="D062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FC"/>
    <w:rsid w:val="001C5235"/>
    <w:rsid w:val="002C40C2"/>
    <w:rsid w:val="0030184D"/>
    <w:rsid w:val="003426ED"/>
    <w:rsid w:val="003847BD"/>
    <w:rsid w:val="004246ED"/>
    <w:rsid w:val="00492D59"/>
    <w:rsid w:val="004F7313"/>
    <w:rsid w:val="00544370"/>
    <w:rsid w:val="005B2DE0"/>
    <w:rsid w:val="006428B2"/>
    <w:rsid w:val="007050CF"/>
    <w:rsid w:val="00707C3B"/>
    <w:rsid w:val="00746CD8"/>
    <w:rsid w:val="00A571C2"/>
    <w:rsid w:val="00B26E39"/>
    <w:rsid w:val="00B61CFC"/>
    <w:rsid w:val="00B90E5D"/>
    <w:rsid w:val="00BA5518"/>
    <w:rsid w:val="00C22EF9"/>
    <w:rsid w:val="00C32ECF"/>
    <w:rsid w:val="00C46D88"/>
    <w:rsid w:val="00C652C9"/>
    <w:rsid w:val="00C760C2"/>
    <w:rsid w:val="00CA1D27"/>
    <w:rsid w:val="00D057E4"/>
    <w:rsid w:val="00D24246"/>
    <w:rsid w:val="00E02D7E"/>
    <w:rsid w:val="00E73E09"/>
    <w:rsid w:val="00EA5E22"/>
    <w:rsid w:val="00F113DD"/>
    <w:rsid w:val="00F64740"/>
    <w:rsid w:val="00F83EFC"/>
    <w:rsid w:val="00F85C4D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D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D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D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CA1"/>
  </w:style>
  <w:style w:type="paragraph" w:styleId="Stopka">
    <w:name w:val="footer"/>
    <w:basedOn w:val="Normalny"/>
    <w:link w:val="StopkaZnak"/>
    <w:uiPriority w:val="99"/>
    <w:unhideWhenUsed/>
    <w:rsid w:val="00F9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CA1"/>
  </w:style>
  <w:style w:type="paragraph" w:styleId="Tekstdymka">
    <w:name w:val="Balloon Text"/>
    <w:basedOn w:val="Normalny"/>
    <w:link w:val="TekstdymkaZnak"/>
    <w:uiPriority w:val="99"/>
    <w:semiHidden/>
    <w:unhideWhenUsed/>
    <w:rsid w:val="00C4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D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D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D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CA1"/>
  </w:style>
  <w:style w:type="paragraph" w:styleId="Stopka">
    <w:name w:val="footer"/>
    <w:basedOn w:val="Normalny"/>
    <w:link w:val="StopkaZnak"/>
    <w:uiPriority w:val="99"/>
    <w:unhideWhenUsed/>
    <w:rsid w:val="00F9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CA1"/>
  </w:style>
  <w:style w:type="paragraph" w:styleId="Tekstdymka">
    <w:name w:val="Balloon Text"/>
    <w:basedOn w:val="Normalny"/>
    <w:link w:val="TekstdymkaZnak"/>
    <w:uiPriority w:val="99"/>
    <w:semiHidden/>
    <w:unhideWhenUsed/>
    <w:rsid w:val="00C4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Skalska</dc:creator>
  <cp:keywords/>
  <dc:description/>
  <cp:lastModifiedBy>Sebastian Płatkowski</cp:lastModifiedBy>
  <cp:revision>3</cp:revision>
  <dcterms:created xsi:type="dcterms:W3CDTF">2017-02-28T09:32:00Z</dcterms:created>
  <dcterms:modified xsi:type="dcterms:W3CDTF">2017-03-01T14:21:00Z</dcterms:modified>
</cp:coreProperties>
</file>