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5E8" w:rsidRPr="00062AD0" w:rsidRDefault="007C65E8" w:rsidP="00357CF0">
      <w:pPr>
        <w:jc w:val="center"/>
        <w:rPr>
          <w:rFonts w:ascii="Verdana" w:hAnsi="Verdana" w:cs="Arial"/>
          <w:b/>
          <w:sz w:val="20"/>
          <w:szCs w:val="20"/>
        </w:rPr>
      </w:pPr>
      <w:r w:rsidRPr="00062AD0">
        <w:rPr>
          <w:rFonts w:ascii="Verdana" w:hAnsi="Verdana" w:cs="Arial"/>
          <w:b/>
          <w:sz w:val="20"/>
          <w:szCs w:val="20"/>
        </w:rPr>
        <w:t>Czy doustna antykoncepcja hormonalna może pozytywnie wpływać na życie</w:t>
      </w:r>
      <w:r w:rsidR="00062AD0">
        <w:rPr>
          <w:rFonts w:ascii="Verdana" w:hAnsi="Verdana" w:cs="Arial"/>
          <w:b/>
          <w:sz w:val="20"/>
          <w:szCs w:val="20"/>
        </w:rPr>
        <w:t xml:space="preserve"> </w:t>
      </w:r>
      <w:r w:rsidRPr="00062AD0">
        <w:rPr>
          <w:rFonts w:ascii="Verdana" w:hAnsi="Verdana" w:cs="Arial"/>
          <w:b/>
          <w:sz w:val="20"/>
          <w:szCs w:val="20"/>
        </w:rPr>
        <w:t>seksualne?</w:t>
      </w:r>
    </w:p>
    <w:p w:rsidR="005C7C82" w:rsidRPr="00062AD0" w:rsidRDefault="00BD4E44" w:rsidP="007C65E8">
      <w:pPr>
        <w:jc w:val="both"/>
        <w:rPr>
          <w:rFonts w:ascii="Verdana" w:hAnsi="Verdana" w:cs="Arial"/>
          <w:b/>
          <w:sz w:val="20"/>
          <w:szCs w:val="20"/>
        </w:rPr>
      </w:pPr>
      <w:r w:rsidRPr="00062AD0">
        <w:rPr>
          <w:rFonts w:ascii="Verdana" w:hAnsi="Verdana" w:cs="Arial"/>
          <w:b/>
          <w:sz w:val="20"/>
          <w:szCs w:val="20"/>
        </w:rPr>
        <w:t>Większość kobiet od antykoncepcji oczekuje przede wszystkim skuteczności i</w:t>
      </w:r>
      <w:r w:rsidR="00FD1BCB" w:rsidRPr="00062AD0">
        <w:rPr>
          <w:rFonts w:ascii="Verdana" w:hAnsi="Verdana" w:cs="Arial"/>
          <w:b/>
          <w:sz w:val="20"/>
          <w:szCs w:val="20"/>
        </w:rPr>
        <w:t xml:space="preserve"> </w:t>
      </w:r>
      <w:r w:rsidRPr="00062AD0">
        <w:rPr>
          <w:rFonts w:ascii="Verdana" w:hAnsi="Verdana" w:cs="Arial"/>
          <w:b/>
          <w:sz w:val="20"/>
          <w:szCs w:val="20"/>
        </w:rPr>
        <w:t xml:space="preserve">bezpieczeństwa, a na drugim miejscu – wygody*. </w:t>
      </w:r>
      <w:r w:rsidR="000B0D44" w:rsidRPr="00062AD0">
        <w:rPr>
          <w:rFonts w:ascii="Verdana" w:hAnsi="Verdana" w:cs="Arial"/>
          <w:b/>
          <w:sz w:val="20"/>
          <w:szCs w:val="20"/>
        </w:rPr>
        <w:t>Czy antykoncepcja</w:t>
      </w:r>
      <w:r w:rsidR="00FD1BCB" w:rsidRPr="00062AD0">
        <w:rPr>
          <w:rFonts w:ascii="Verdana" w:hAnsi="Verdana" w:cs="Arial"/>
          <w:b/>
          <w:sz w:val="20"/>
          <w:szCs w:val="20"/>
        </w:rPr>
        <w:t xml:space="preserve"> </w:t>
      </w:r>
      <w:r w:rsidR="000B0D44" w:rsidRPr="00062AD0">
        <w:rPr>
          <w:rFonts w:ascii="Verdana" w:hAnsi="Verdana" w:cs="Arial"/>
          <w:b/>
          <w:sz w:val="20"/>
          <w:szCs w:val="20"/>
        </w:rPr>
        <w:t xml:space="preserve">hormonalna może spowodować, że kobiety będą bardziej zadowolone z życia seksualnego? </w:t>
      </w:r>
      <w:r w:rsidR="000528AB" w:rsidRPr="00062AD0">
        <w:rPr>
          <w:rFonts w:ascii="Verdana" w:hAnsi="Verdana" w:cs="Arial"/>
          <w:b/>
          <w:sz w:val="20"/>
          <w:szCs w:val="20"/>
        </w:rPr>
        <w:t xml:space="preserve">Na jakie sfery życia </w:t>
      </w:r>
      <w:r w:rsidR="00C73AB9" w:rsidRPr="00062AD0">
        <w:rPr>
          <w:rFonts w:ascii="Verdana" w:hAnsi="Verdana" w:cs="Arial"/>
          <w:b/>
          <w:sz w:val="20"/>
          <w:szCs w:val="20"/>
        </w:rPr>
        <w:t xml:space="preserve">wpływa </w:t>
      </w:r>
      <w:r w:rsidR="000528AB" w:rsidRPr="00062AD0">
        <w:rPr>
          <w:rFonts w:ascii="Verdana" w:hAnsi="Verdana" w:cs="Arial"/>
          <w:b/>
          <w:sz w:val="20"/>
          <w:szCs w:val="20"/>
        </w:rPr>
        <w:t xml:space="preserve">antykoncepcja? </w:t>
      </w:r>
      <w:r w:rsidR="000B0D44" w:rsidRPr="00062AD0">
        <w:rPr>
          <w:rFonts w:ascii="Verdana" w:hAnsi="Verdana" w:cs="Arial"/>
          <w:b/>
          <w:sz w:val="20"/>
          <w:szCs w:val="20"/>
        </w:rPr>
        <w:t xml:space="preserve">Na te pytania odpowie prof. dr hab. n. med. Violetta </w:t>
      </w:r>
      <w:proofErr w:type="spellStart"/>
      <w:r w:rsidR="000B0D44" w:rsidRPr="00062AD0">
        <w:rPr>
          <w:rFonts w:ascii="Verdana" w:hAnsi="Verdana" w:cs="Arial"/>
          <w:b/>
          <w:sz w:val="20"/>
          <w:szCs w:val="20"/>
        </w:rPr>
        <w:t>Skrzypulec</w:t>
      </w:r>
      <w:proofErr w:type="spellEnd"/>
      <w:r w:rsidR="000B0D44" w:rsidRPr="00062AD0">
        <w:rPr>
          <w:rFonts w:ascii="Verdana" w:hAnsi="Verdana" w:cs="Arial"/>
          <w:b/>
          <w:sz w:val="20"/>
          <w:szCs w:val="20"/>
        </w:rPr>
        <w:t xml:space="preserve">-Plinta, ginekolog i ekspert portalu „Zdrowa ONA”. </w:t>
      </w:r>
    </w:p>
    <w:p w:rsidR="001527A3" w:rsidRPr="00062AD0" w:rsidRDefault="001527A3" w:rsidP="001527A3">
      <w:pPr>
        <w:jc w:val="center"/>
        <w:rPr>
          <w:rFonts w:ascii="Verdana" w:hAnsi="Verdana" w:cs="Arial"/>
          <w:b/>
          <w:sz w:val="20"/>
          <w:szCs w:val="20"/>
        </w:rPr>
      </w:pPr>
      <w:r w:rsidRPr="00062AD0">
        <w:rPr>
          <w:rFonts w:ascii="Verdana" w:hAnsi="Verdana" w:cs="Arial"/>
          <w:b/>
          <w:sz w:val="20"/>
          <w:szCs w:val="20"/>
        </w:rPr>
        <w:t>Jak było dawniej?</w:t>
      </w:r>
    </w:p>
    <w:p w:rsidR="001527A3" w:rsidRDefault="001527A3" w:rsidP="001527A3">
      <w:pPr>
        <w:jc w:val="both"/>
        <w:rPr>
          <w:rFonts w:ascii="Verdana" w:hAnsi="Verdana" w:cs="Arial"/>
          <w:sz w:val="20"/>
          <w:szCs w:val="20"/>
        </w:rPr>
      </w:pPr>
      <w:r>
        <w:rPr>
          <w:rFonts w:ascii="Verdana" w:hAnsi="Verdana" w:cs="Arial"/>
          <w:sz w:val="20"/>
          <w:szCs w:val="20"/>
        </w:rPr>
        <w:t xml:space="preserve">Pierwsze wzmianki o antykoncepcji podchodzą już z czasów starożytnych. Większość metod była dość niekonwencjonalna i nie chroniła </w:t>
      </w:r>
      <w:r w:rsidR="00C73AB9">
        <w:rPr>
          <w:rFonts w:ascii="Verdana" w:hAnsi="Verdana" w:cs="Arial"/>
          <w:sz w:val="20"/>
          <w:szCs w:val="20"/>
        </w:rPr>
        <w:t xml:space="preserve">skutecznie </w:t>
      </w:r>
      <w:r>
        <w:rPr>
          <w:rFonts w:ascii="Verdana" w:hAnsi="Verdana" w:cs="Arial"/>
          <w:sz w:val="20"/>
          <w:szCs w:val="20"/>
        </w:rPr>
        <w:t>przed niechcianą ciążą. Oprócz prototypów prezerwatyw, zabezpieczano się</w:t>
      </w:r>
      <w:r w:rsidR="00C73AB9">
        <w:rPr>
          <w:rFonts w:ascii="Verdana" w:hAnsi="Verdana" w:cs="Arial"/>
          <w:sz w:val="20"/>
          <w:szCs w:val="20"/>
        </w:rPr>
        <w:t>,</w:t>
      </w:r>
      <w:r>
        <w:rPr>
          <w:rFonts w:ascii="Verdana" w:hAnsi="Verdana" w:cs="Arial"/>
          <w:sz w:val="20"/>
          <w:szCs w:val="20"/>
        </w:rPr>
        <w:t xml:space="preserve"> </w:t>
      </w:r>
      <w:r w:rsidR="00C73AB9">
        <w:rPr>
          <w:rFonts w:ascii="Verdana" w:hAnsi="Verdana" w:cs="Arial"/>
          <w:sz w:val="20"/>
          <w:szCs w:val="20"/>
        </w:rPr>
        <w:t xml:space="preserve">stosując </w:t>
      </w:r>
      <w:r>
        <w:rPr>
          <w:rFonts w:ascii="Verdana" w:hAnsi="Verdana" w:cs="Arial"/>
          <w:sz w:val="20"/>
          <w:szCs w:val="20"/>
        </w:rPr>
        <w:t>ludowe obrzędy</w:t>
      </w:r>
      <w:r w:rsidR="00C73AB9">
        <w:rPr>
          <w:rFonts w:ascii="Verdana" w:hAnsi="Verdana" w:cs="Arial"/>
          <w:sz w:val="20"/>
          <w:szCs w:val="20"/>
        </w:rPr>
        <w:t xml:space="preserve"> czy </w:t>
      </w:r>
      <w:r>
        <w:rPr>
          <w:rFonts w:ascii="Verdana" w:hAnsi="Verdana" w:cs="Arial"/>
          <w:sz w:val="20"/>
          <w:szCs w:val="20"/>
        </w:rPr>
        <w:t>ziołowe wcierki wprowadzane do pochwy</w:t>
      </w:r>
      <w:r w:rsidR="00C73AB9">
        <w:rPr>
          <w:rFonts w:ascii="Verdana" w:hAnsi="Verdana" w:cs="Arial"/>
          <w:sz w:val="20"/>
          <w:szCs w:val="20"/>
        </w:rPr>
        <w:t>.</w:t>
      </w:r>
      <w:r>
        <w:rPr>
          <w:rFonts w:ascii="Verdana" w:hAnsi="Verdana" w:cs="Arial"/>
          <w:sz w:val="20"/>
          <w:szCs w:val="20"/>
        </w:rPr>
        <w:t xml:space="preserve"> </w:t>
      </w:r>
      <w:r w:rsidR="00C73AB9">
        <w:rPr>
          <w:rFonts w:ascii="Verdana" w:hAnsi="Verdana" w:cs="Arial"/>
          <w:sz w:val="20"/>
          <w:szCs w:val="20"/>
        </w:rPr>
        <w:t>S</w:t>
      </w:r>
      <w:r>
        <w:rPr>
          <w:rFonts w:ascii="Verdana" w:hAnsi="Verdana" w:cs="Arial"/>
          <w:sz w:val="20"/>
          <w:szCs w:val="20"/>
        </w:rPr>
        <w:t>tosunek przerywany</w:t>
      </w:r>
      <w:r w:rsidR="00C73AB9">
        <w:rPr>
          <w:rFonts w:ascii="Verdana" w:hAnsi="Verdana" w:cs="Arial"/>
          <w:sz w:val="20"/>
          <w:szCs w:val="20"/>
        </w:rPr>
        <w:t xml:space="preserve"> </w:t>
      </w:r>
      <w:r>
        <w:rPr>
          <w:rFonts w:ascii="Verdana" w:hAnsi="Verdana" w:cs="Arial"/>
          <w:sz w:val="20"/>
          <w:szCs w:val="20"/>
        </w:rPr>
        <w:t xml:space="preserve">cieszył się </w:t>
      </w:r>
      <w:r w:rsidR="00C73AB9">
        <w:rPr>
          <w:rFonts w:ascii="Verdana" w:hAnsi="Verdana" w:cs="Arial"/>
          <w:sz w:val="20"/>
          <w:szCs w:val="20"/>
        </w:rPr>
        <w:t xml:space="preserve">wówczas </w:t>
      </w:r>
      <w:r>
        <w:rPr>
          <w:rFonts w:ascii="Verdana" w:hAnsi="Verdana" w:cs="Arial"/>
          <w:sz w:val="20"/>
          <w:szCs w:val="20"/>
        </w:rPr>
        <w:t xml:space="preserve">największą popularnością. </w:t>
      </w:r>
    </w:p>
    <w:p w:rsidR="001527A3" w:rsidRDefault="00C73AB9" w:rsidP="001527A3">
      <w:pPr>
        <w:jc w:val="both"/>
        <w:rPr>
          <w:rFonts w:ascii="Verdana" w:hAnsi="Verdana" w:cs="Arial"/>
          <w:sz w:val="20"/>
          <w:szCs w:val="20"/>
        </w:rPr>
      </w:pPr>
      <w:r>
        <w:rPr>
          <w:rFonts w:ascii="Verdana" w:hAnsi="Verdana" w:cs="Arial"/>
          <w:sz w:val="20"/>
          <w:szCs w:val="20"/>
        </w:rPr>
        <w:t>P</w:t>
      </w:r>
      <w:r w:rsidR="001527A3">
        <w:rPr>
          <w:rFonts w:ascii="Verdana" w:hAnsi="Verdana" w:cs="Arial"/>
          <w:sz w:val="20"/>
          <w:szCs w:val="20"/>
        </w:rPr>
        <w:t xml:space="preserve">rezerwatywy pojawiały się już w starożytnym Egipcie, gdzie do ich wytwarzania korzystało się z płócien, rybich pęcherzy czy jelit zwierząt. Przełom w produkcji nastąpił dopiero w XIX w., kiedy wynaleziono wulkanizację, co umożliwiło tworzenie prezerwatyw z nowego materiału – gumy. Gumowe prezerwatywy były jednak niewygodne, więc w 1912 r. stworzono pierwszą lateksową prezerwatywę. Dzisiaj, jest to jedna z najpopularniejszych metod antykoncepcyjnych w Polsce*. </w:t>
      </w:r>
    </w:p>
    <w:p w:rsidR="001527A3" w:rsidRPr="00C1176B" w:rsidRDefault="001527A3" w:rsidP="001527A3">
      <w:pPr>
        <w:jc w:val="center"/>
        <w:rPr>
          <w:rFonts w:ascii="Verdana" w:hAnsi="Verdana" w:cs="Arial"/>
          <w:b/>
          <w:sz w:val="20"/>
          <w:szCs w:val="20"/>
        </w:rPr>
      </w:pPr>
      <w:r>
        <w:rPr>
          <w:rFonts w:ascii="Verdana" w:hAnsi="Verdana" w:cs="Arial"/>
          <w:b/>
          <w:sz w:val="20"/>
          <w:szCs w:val="20"/>
        </w:rPr>
        <w:t xml:space="preserve">Pigułka przez lata </w:t>
      </w:r>
    </w:p>
    <w:p w:rsidR="001527A3" w:rsidRDefault="001527A3" w:rsidP="001527A3">
      <w:pPr>
        <w:jc w:val="both"/>
        <w:rPr>
          <w:rFonts w:ascii="Verdana" w:hAnsi="Verdana" w:cs="Arial"/>
          <w:sz w:val="20"/>
          <w:szCs w:val="20"/>
        </w:rPr>
      </w:pPr>
      <w:r>
        <w:rPr>
          <w:rFonts w:ascii="Verdana" w:hAnsi="Verdana" w:cs="Arial"/>
          <w:sz w:val="20"/>
          <w:szCs w:val="20"/>
        </w:rPr>
        <w:t xml:space="preserve">Historia antykoncepcji hormonalnej nie jest już tak odległa, prace nad nią rozpoczęto w XX wieku. Pierwszą pigułkę antykoncepcyjną opracowano w latach 50., dekadę później trafiła na rynek i od tego czasu jest stale udoskonalana. </w:t>
      </w:r>
    </w:p>
    <w:p w:rsidR="001527A3" w:rsidRPr="003330D5" w:rsidRDefault="001527A3" w:rsidP="001527A3">
      <w:pPr>
        <w:jc w:val="both"/>
        <w:rPr>
          <w:rFonts w:ascii="Verdana" w:hAnsi="Verdana" w:cs="Arial"/>
          <w:i/>
          <w:sz w:val="20"/>
          <w:szCs w:val="20"/>
        </w:rPr>
      </w:pPr>
      <w:r w:rsidRPr="003330D5">
        <w:rPr>
          <w:rFonts w:ascii="Verdana" w:hAnsi="Verdana" w:cs="Arial"/>
          <w:i/>
          <w:sz w:val="20"/>
          <w:szCs w:val="20"/>
        </w:rPr>
        <w:t>Nowoczesna antykoncepcja hormonalna ma niewiele wspólnego ze swoimi p</w:t>
      </w:r>
      <w:r>
        <w:rPr>
          <w:rFonts w:ascii="Verdana" w:hAnsi="Verdana" w:cs="Arial"/>
          <w:i/>
          <w:sz w:val="20"/>
          <w:szCs w:val="20"/>
        </w:rPr>
        <w:t>ierwowzorami. Owszem, dalej jest to pigułka,</w:t>
      </w:r>
      <w:r w:rsidR="00C54B4A">
        <w:rPr>
          <w:rFonts w:ascii="Verdana" w:hAnsi="Verdana" w:cs="Arial"/>
          <w:i/>
          <w:sz w:val="20"/>
          <w:szCs w:val="20"/>
        </w:rPr>
        <w:t xml:space="preserve"> ale zawiera minimalną ilość estrogenu i progesteronu</w:t>
      </w:r>
      <w:r w:rsidR="00FD1BCB">
        <w:rPr>
          <w:rFonts w:ascii="Verdana" w:hAnsi="Verdana" w:cs="Arial"/>
          <w:i/>
          <w:sz w:val="20"/>
          <w:szCs w:val="20"/>
        </w:rPr>
        <w:t>. Dzięki temu</w:t>
      </w:r>
      <w:r>
        <w:rPr>
          <w:rFonts w:ascii="Verdana" w:hAnsi="Verdana" w:cs="Arial"/>
          <w:i/>
          <w:sz w:val="20"/>
          <w:szCs w:val="20"/>
        </w:rPr>
        <w:t xml:space="preserve"> jest znacznie</w:t>
      </w:r>
      <w:r w:rsidR="00C73AB9">
        <w:rPr>
          <w:rFonts w:ascii="Verdana" w:hAnsi="Verdana" w:cs="Arial"/>
          <w:i/>
          <w:sz w:val="20"/>
          <w:szCs w:val="20"/>
        </w:rPr>
        <w:t xml:space="preserve"> bardziej</w:t>
      </w:r>
      <w:r w:rsidRPr="003330D5">
        <w:rPr>
          <w:rFonts w:ascii="Verdana" w:hAnsi="Verdana" w:cs="Arial"/>
          <w:i/>
          <w:sz w:val="20"/>
          <w:szCs w:val="20"/>
        </w:rPr>
        <w:t xml:space="preserve"> </w:t>
      </w:r>
      <w:r>
        <w:rPr>
          <w:rFonts w:ascii="Verdana" w:hAnsi="Verdana" w:cs="Arial"/>
          <w:i/>
          <w:sz w:val="20"/>
          <w:szCs w:val="20"/>
        </w:rPr>
        <w:t xml:space="preserve">bezpieczna i zapewnia pacjentce nie tylko skuteczną ochronę przed ciążą, ale też leczy inne dolegliwości, które poprawiają kobiece życie seksualne </w:t>
      </w:r>
      <w:r>
        <w:rPr>
          <w:rFonts w:ascii="Verdana" w:hAnsi="Verdana" w:cs="Arial"/>
          <w:sz w:val="20"/>
          <w:szCs w:val="20"/>
        </w:rPr>
        <w:t xml:space="preserve">– komentuje prof. dr hab. n. med. Violetta </w:t>
      </w:r>
      <w:proofErr w:type="spellStart"/>
      <w:r>
        <w:rPr>
          <w:rFonts w:ascii="Verdana" w:hAnsi="Verdana" w:cs="Arial"/>
          <w:sz w:val="20"/>
          <w:szCs w:val="20"/>
        </w:rPr>
        <w:t>Skrzypulec</w:t>
      </w:r>
      <w:proofErr w:type="spellEnd"/>
      <w:r>
        <w:rPr>
          <w:rFonts w:ascii="Verdana" w:hAnsi="Verdana" w:cs="Arial"/>
          <w:sz w:val="20"/>
          <w:szCs w:val="20"/>
        </w:rPr>
        <w:t xml:space="preserve">-Plinta. </w:t>
      </w:r>
      <w:r w:rsidRPr="003330D5">
        <w:rPr>
          <w:rFonts w:ascii="Verdana" w:hAnsi="Verdana" w:cs="Arial"/>
          <w:i/>
          <w:sz w:val="20"/>
          <w:szCs w:val="20"/>
        </w:rPr>
        <w:t xml:space="preserve"> </w:t>
      </w:r>
    </w:p>
    <w:p w:rsidR="00DA3D34" w:rsidRPr="00491B2D" w:rsidRDefault="00DA3D34" w:rsidP="00DA3D34">
      <w:pPr>
        <w:jc w:val="center"/>
        <w:rPr>
          <w:rFonts w:ascii="Verdana" w:hAnsi="Verdana" w:cs="Arial"/>
          <w:b/>
          <w:sz w:val="20"/>
          <w:szCs w:val="20"/>
        </w:rPr>
      </w:pPr>
      <w:r>
        <w:rPr>
          <w:rFonts w:ascii="Verdana" w:hAnsi="Verdana" w:cs="Arial"/>
          <w:b/>
          <w:sz w:val="20"/>
          <w:szCs w:val="20"/>
        </w:rPr>
        <w:t>Pewność siebie</w:t>
      </w:r>
    </w:p>
    <w:p w:rsidR="00DA3D34" w:rsidRDefault="00DA3D34" w:rsidP="00DA3D34">
      <w:pPr>
        <w:jc w:val="both"/>
        <w:rPr>
          <w:ins w:id="0" w:author="Magdalena Królak" w:date="2018-04-11T12:32:00Z"/>
          <w:rFonts w:ascii="Verdana" w:hAnsi="Verdana" w:cs="Arial"/>
          <w:sz w:val="20"/>
          <w:szCs w:val="20"/>
        </w:rPr>
      </w:pPr>
      <w:r>
        <w:rPr>
          <w:rFonts w:ascii="Verdana" w:hAnsi="Verdana" w:cs="Arial"/>
          <w:sz w:val="20"/>
          <w:szCs w:val="20"/>
        </w:rPr>
        <w:t xml:space="preserve">Antykoncepcja hormonalna może sprawić, że kobieta poczuje się atrakcyjnie i będzie pewna siebie. Szczególnie, jeśli wcześniej miała problematyczną cerę ze skłonnością do trądziku. Odpowiednio dobrane tabletki pomogą zwalczyć </w:t>
      </w:r>
      <w:r w:rsidR="003B79F7">
        <w:rPr>
          <w:rFonts w:ascii="Verdana" w:hAnsi="Verdana" w:cs="Arial"/>
          <w:sz w:val="20"/>
          <w:szCs w:val="20"/>
        </w:rPr>
        <w:t xml:space="preserve">ten </w:t>
      </w:r>
      <w:r>
        <w:rPr>
          <w:rFonts w:ascii="Verdana" w:hAnsi="Verdana" w:cs="Arial"/>
          <w:sz w:val="20"/>
          <w:szCs w:val="20"/>
        </w:rPr>
        <w:t xml:space="preserve">problem i sprawić, że cera stanie się gładka </w:t>
      </w:r>
      <w:r w:rsidR="003B79F7">
        <w:rPr>
          <w:rFonts w:ascii="Verdana" w:hAnsi="Verdana" w:cs="Arial"/>
          <w:sz w:val="20"/>
          <w:szCs w:val="20"/>
        </w:rPr>
        <w:t xml:space="preserve">i ładna. Pamiętajmy, że </w:t>
      </w:r>
      <w:r>
        <w:rPr>
          <w:rFonts w:ascii="Verdana" w:hAnsi="Verdana" w:cs="Arial"/>
          <w:sz w:val="20"/>
          <w:szCs w:val="20"/>
        </w:rPr>
        <w:t xml:space="preserve">zdrowa cera da więcej pewności siebie i dobrego samopoczucia, niż </w:t>
      </w:r>
      <w:r w:rsidR="00FD1BCB">
        <w:rPr>
          <w:rFonts w:ascii="Verdana" w:hAnsi="Verdana" w:cs="Arial"/>
          <w:sz w:val="20"/>
          <w:szCs w:val="20"/>
        </w:rPr>
        <w:t xml:space="preserve">sam </w:t>
      </w:r>
      <w:r>
        <w:rPr>
          <w:rFonts w:ascii="Verdana" w:hAnsi="Verdana" w:cs="Arial"/>
          <w:sz w:val="20"/>
          <w:szCs w:val="20"/>
        </w:rPr>
        <w:t xml:space="preserve">makijaż. A kiedy kobieta dobrze się czuje we własnym ciele, przenosi się to też na inne aspekty jej życia.  </w:t>
      </w:r>
    </w:p>
    <w:p w:rsidR="00B421F4" w:rsidRDefault="00B421F4" w:rsidP="00DA3D34">
      <w:pPr>
        <w:jc w:val="both"/>
        <w:rPr>
          <w:ins w:id="1" w:author="Magdalena Królak" w:date="2018-04-11T12:32:00Z"/>
          <w:rFonts w:ascii="Verdana" w:hAnsi="Verdana" w:cs="Arial"/>
          <w:sz w:val="20"/>
          <w:szCs w:val="20"/>
        </w:rPr>
      </w:pPr>
    </w:p>
    <w:p w:rsidR="00B421F4" w:rsidRDefault="00B421F4" w:rsidP="00DA3D34">
      <w:pPr>
        <w:jc w:val="both"/>
        <w:rPr>
          <w:rFonts w:ascii="Verdana" w:hAnsi="Verdana" w:cs="Arial"/>
          <w:sz w:val="20"/>
          <w:szCs w:val="20"/>
        </w:rPr>
      </w:pPr>
      <w:bookmarkStart w:id="2" w:name="_GoBack"/>
      <w:bookmarkEnd w:id="2"/>
    </w:p>
    <w:p w:rsidR="003B79F7" w:rsidRPr="00491B2D" w:rsidRDefault="003B79F7" w:rsidP="003B79F7">
      <w:pPr>
        <w:jc w:val="center"/>
        <w:rPr>
          <w:rFonts w:ascii="Verdana" w:hAnsi="Verdana" w:cs="Arial"/>
          <w:b/>
          <w:sz w:val="20"/>
          <w:szCs w:val="20"/>
        </w:rPr>
      </w:pPr>
      <w:r w:rsidRPr="00491B2D">
        <w:rPr>
          <w:rFonts w:ascii="Verdana" w:hAnsi="Verdana" w:cs="Arial"/>
          <w:b/>
          <w:sz w:val="20"/>
          <w:szCs w:val="20"/>
        </w:rPr>
        <w:lastRenderedPageBreak/>
        <w:t xml:space="preserve">Spontaniczność </w:t>
      </w:r>
    </w:p>
    <w:p w:rsidR="003B79F7" w:rsidRDefault="00C73AB9" w:rsidP="003B79F7">
      <w:pPr>
        <w:jc w:val="both"/>
        <w:rPr>
          <w:rFonts w:ascii="Verdana" w:hAnsi="Verdana" w:cs="Arial"/>
          <w:sz w:val="20"/>
          <w:szCs w:val="20"/>
        </w:rPr>
      </w:pPr>
      <w:r>
        <w:rPr>
          <w:rFonts w:ascii="Verdana" w:hAnsi="Verdana" w:cs="Arial"/>
          <w:sz w:val="20"/>
          <w:szCs w:val="20"/>
        </w:rPr>
        <w:t xml:space="preserve">Zdecydowanie się na stosowanie tabletek antykoncepcyjnych wpływa na </w:t>
      </w:r>
      <w:r w:rsidR="003B79F7">
        <w:rPr>
          <w:rFonts w:ascii="Verdana" w:hAnsi="Verdana" w:cs="Arial"/>
          <w:sz w:val="20"/>
          <w:szCs w:val="20"/>
        </w:rPr>
        <w:t>spontaniczność</w:t>
      </w:r>
      <w:r>
        <w:rPr>
          <w:rFonts w:ascii="Verdana" w:hAnsi="Verdana" w:cs="Arial"/>
          <w:sz w:val="20"/>
          <w:szCs w:val="20"/>
        </w:rPr>
        <w:t xml:space="preserve"> kontaktów seksualnych</w:t>
      </w:r>
      <w:r w:rsidR="003B79F7">
        <w:rPr>
          <w:rFonts w:ascii="Verdana" w:hAnsi="Verdana" w:cs="Arial"/>
          <w:sz w:val="20"/>
          <w:szCs w:val="20"/>
        </w:rPr>
        <w:t>. Przy tej metodzie nie trzeba się martwić o to</w:t>
      </w:r>
      <w:r>
        <w:rPr>
          <w:rFonts w:ascii="Verdana" w:hAnsi="Verdana" w:cs="Arial"/>
          <w:sz w:val="20"/>
          <w:szCs w:val="20"/>
        </w:rPr>
        <w:t>,</w:t>
      </w:r>
      <w:r w:rsidR="003B79F7">
        <w:rPr>
          <w:rFonts w:ascii="Verdana" w:hAnsi="Verdana" w:cs="Arial"/>
          <w:sz w:val="20"/>
          <w:szCs w:val="20"/>
        </w:rPr>
        <w:t xml:space="preserve"> czy dzień jest odpowiedni</w:t>
      </w:r>
      <w:r>
        <w:rPr>
          <w:rFonts w:ascii="Verdana" w:hAnsi="Verdana" w:cs="Arial"/>
          <w:sz w:val="20"/>
          <w:szCs w:val="20"/>
        </w:rPr>
        <w:t xml:space="preserve">, </w:t>
      </w:r>
      <w:r w:rsidR="003B79F7">
        <w:rPr>
          <w:rFonts w:ascii="Verdana" w:hAnsi="Verdana" w:cs="Arial"/>
          <w:sz w:val="20"/>
          <w:szCs w:val="20"/>
        </w:rPr>
        <w:t xml:space="preserve">czy mamy </w:t>
      </w:r>
      <w:r>
        <w:rPr>
          <w:rFonts w:ascii="Verdana" w:hAnsi="Verdana" w:cs="Arial"/>
          <w:sz w:val="20"/>
          <w:szCs w:val="20"/>
        </w:rPr>
        <w:t xml:space="preserve">lub partner ma ze sobą </w:t>
      </w:r>
      <w:r w:rsidR="003B79F7">
        <w:rPr>
          <w:rFonts w:ascii="Verdana" w:hAnsi="Verdana" w:cs="Arial"/>
          <w:sz w:val="20"/>
          <w:szCs w:val="20"/>
        </w:rPr>
        <w:t>prezerwatywę</w:t>
      </w:r>
      <w:r>
        <w:rPr>
          <w:rFonts w:ascii="Verdana" w:hAnsi="Verdana" w:cs="Arial"/>
          <w:sz w:val="20"/>
          <w:szCs w:val="20"/>
        </w:rPr>
        <w:t xml:space="preserve"> i przerywać przyjemności</w:t>
      </w:r>
      <w:r w:rsidR="003B79F7">
        <w:rPr>
          <w:rFonts w:ascii="Verdana" w:hAnsi="Verdana" w:cs="Arial"/>
          <w:sz w:val="20"/>
          <w:szCs w:val="20"/>
        </w:rPr>
        <w:t xml:space="preserve"> – chociaż warto pamiętać, że tylko prezerwatywa uchroni nas przed chorobami przenoszonymi drogą płciową. Stosowanie antykoncepcji hormonalnej daje więc wolność i możliwość korzystania ze swojego życia seksualnego, kiedy tylko ma się na to ochotę. </w:t>
      </w:r>
    </w:p>
    <w:p w:rsidR="003B79F7" w:rsidRPr="00491B2D" w:rsidRDefault="003B79F7" w:rsidP="003B79F7">
      <w:pPr>
        <w:jc w:val="center"/>
        <w:rPr>
          <w:rFonts w:ascii="Verdana" w:hAnsi="Verdana" w:cs="Arial"/>
          <w:b/>
          <w:sz w:val="20"/>
          <w:szCs w:val="20"/>
        </w:rPr>
      </w:pPr>
      <w:r>
        <w:rPr>
          <w:rFonts w:ascii="Verdana" w:hAnsi="Verdana" w:cs="Arial"/>
          <w:b/>
          <w:sz w:val="20"/>
          <w:szCs w:val="20"/>
        </w:rPr>
        <w:t>Bezpieczeństwo</w:t>
      </w:r>
    </w:p>
    <w:p w:rsidR="003B79F7" w:rsidRDefault="00CE3CB7" w:rsidP="003B79F7">
      <w:pPr>
        <w:jc w:val="both"/>
        <w:rPr>
          <w:rFonts w:ascii="Verdana" w:hAnsi="Verdana" w:cs="Arial"/>
          <w:sz w:val="20"/>
          <w:szCs w:val="20"/>
        </w:rPr>
      </w:pPr>
      <w:r>
        <w:rPr>
          <w:rFonts w:ascii="Verdana" w:hAnsi="Verdana" w:cs="Arial"/>
          <w:i/>
          <w:sz w:val="20"/>
          <w:szCs w:val="20"/>
        </w:rPr>
        <w:t xml:space="preserve">Pacjentki, które przyjmują </w:t>
      </w:r>
      <w:r w:rsidR="001527A3">
        <w:rPr>
          <w:rFonts w:ascii="Verdana" w:hAnsi="Verdana" w:cs="Arial"/>
          <w:i/>
          <w:sz w:val="20"/>
          <w:szCs w:val="20"/>
        </w:rPr>
        <w:t>pigułki antykoncepcyjne</w:t>
      </w:r>
      <w:r>
        <w:rPr>
          <w:rFonts w:ascii="Verdana" w:hAnsi="Verdana" w:cs="Arial"/>
          <w:i/>
          <w:sz w:val="20"/>
          <w:szCs w:val="20"/>
        </w:rPr>
        <w:t xml:space="preserve">, czują się dobrze w swoim ciele i mogą cieszyć się swoim życiem seksualnym bez żadnych zmartwień. Wiąże się to przede wszystkim z wysoką skutecznością, jaką cechuje się doustna antykoncepcja hormonalna. Przy przyjmowaniu tabletek, kobiety nie muszą już martwić się o nieplanowaną ciążę i w końcu mogą się zrelaksować </w:t>
      </w:r>
      <w:r w:rsidR="003B79F7" w:rsidRPr="007F7FD4">
        <w:rPr>
          <w:rFonts w:ascii="Verdana" w:hAnsi="Verdana" w:cs="Arial"/>
          <w:sz w:val="20"/>
          <w:szCs w:val="20"/>
        </w:rPr>
        <w:t>– tłumaczy ekspert „Zdrowa ONA”.</w:t>
      </w:r>
      <w:r w:rsidR="003B79F7">
        <w:rPr>
          <w:rFonts w:ascii="Verdana" w:hAnsi="Verdana" w:cs="Arial"/>
          <w:sz w:val="20"/>
          <w:szCs w:val="20"/>
        </w:rPr>
        <w:t xml:space="preserve"> </w:t>
      </w:r>
    </w:p>
    <w:p w:rsidR="00CE3CB7" w:rsidRDefault="005557B3" w:rsidP="00CE3CB7">
      <w:pPr>
        <w:jc w:val="center"/>
        <w:rPr>
          <w:rFonts w:ascii="Verdana" w:hAnsi="Verdana" w:cs="Arial"/>
          <w:b/>
          <w:sz w:val="20"/>
          <w:szCs w:val="20"/>
        </w:rPr>
      </w:pPr>
      <w:r>
        <w:rPr>
          <w:rFonts w:ascii="Verdana" w:hAnsi="Verdana" w:cs="Arial"/>
          <w:b/>
          <w:sz w:val="20"/>
          <w:szCs w:val="20"/>
        </w:rPr>
        <w:t>Zmniejszone libido? Zapomnij</w:t>
      </w:r>
      <w:r w:rsidR="0062453C">
        <w:rPr>
          <w:rFonts w:ascii="Verdana" w:hAnsi="Verdana" w:cs="Arial"/>
          <w:b/>
          <w:sz w:val="20"/>
          <w:szCs w:val="20"/>
        </w:rPr>
        <w:t xml:space="preserve"> o tym</w:t>
      </w:r>
      <w:r>
        <w:rPr>
          <w:rFonts w:ascii="Verdana" w:hAnsi="Verdana" w:cs="Arial"/>
          <w:b/>
          <w:sz w:val="20"/>
          <w:szCs w:val="20"/>
        </w:rPr>
        <w:t>!</w:t>
      </w:r>
    </w:p>
    <w:p w:rsidR="00CE3CB7" w:rsidRPr="0062453C" w:rsidRDefault="00F87D9A" w:rsidP="00CE3CB7">
      <w:pPr>
        <w:jc w:val="both"/>
        <w:rPr>
          <w:rFonts w:ascii="Verdana" w:hAnsi="Verdana" w:cs="Arial"/>
          <w:sz w:val="20"/>
          <w:szCs w:val="20"/>
        </w:rPr>
      </w:pPr>
      <w:r>
        <w:rPr>
          <w:rFonts w:ascii="Verdana" w:hAnsi="Verdana" w:cs="Arial"/>
          <w:i/>
          <w:sz w:val="20"/>
          <w:szCs w:val="20"/>
        </w:rPr>
        <w:t xml:space="preserve">Część kobiet obawia się, że przyjmując antykoncepcję hormonalną, nie będą już miały ochoty na seks. Jest to nieprawda, dobrze dobrane tabletki nie sprawią, że nasze libido spadnie. Wręcz przeciwnie, to właśnie </w:t>
      </w:r>
      <w:r w:rsidR="000305C4">
        <w:rPr>
          <w:rFonts w:ascii="Verdana" w:hAnsi="Verdana" w:cs="Arial"/>
          <w:i/>
          <w:sz w:val="20"/>
          <w:szCs w:val="20"/>
        </w:rPr>
        <w:t>przy antykoncepcji hormonalnej</w:t>
      </w:r>
      <w:r>
        <w:rPr>
          <w:rFonts w:ascii="Verdana" w:hAnsi="Verdana" w:cs="Arial"/>
          <w:i/>
          <w:sz w:val="20"/>
          <w:szCs w:val="20"/>
        </w:rPr>
        <w:t xml:space="preserve"> możemy w końcu cieszyć się seksem tak często</w:t>
      </w:r>
      <w:r w:rsidR="00C73AB9">
        <w:rPr>
          <w:rFonts w:ascii="Verdana" w:hAnsi="Verdana" w:cs="Arial"/>
          <w:i/>
          <w:sz w:val="20"/>
          <w:szCs w:val="20"/>
        </w:rPr>
        <w:t>,</w:t>
      </w:r>
      <w:r>
        <w:rPr>
          <w:rFonts w:ascii="Verdana" w:hAnsi="Verdana" w:cs="Arial"/>
          <w:i/>
          <w:sz w:val="20"/>
          <w:szCs w:val="20"/>
        </w:rPr>
        <w:t xml:space="preserve"> jak chcemy. </w:t>
      </w:r>
      <w:r w:rsidR="0062453C">
        <w:rPr>
          <w:rFonts w:ascii="Verdana" w:hAnsi="Verdana" w:cs="Arial"/>
          <w:i/>
          <w:sz w:val="20"/>
          <w:szCs w:val="20"/>
        </w:rPr>
        <w:t xml:space="preserve">Jednak, jeżeli </w:t>
      </w:r>
      <w:r w:rsidR="00C028D1">
        <w:rPr>
          <w:rFonts w:ascii="Verdana" w:hAnsi="Verdana" w:cs="Arial"/>
          <w:i/>
          <w:sz w:val="20"/>
          <w:szCs w:val="20"/>
        </w:rPr>
        <w:t>martwimy</w:t>
      </w:r>
      <w:r w:rsidR="00C73AB9">
        <w:rPr>
          <w:rFonts w:ascii="Verdana" w:hAnsi="Verdana" w:cs="Arial"/>
          <w:i/>
          <w:sz w:val="20"/>
          <w:szCs w:val="20"/>
        </w:rPr>
        <w:t xml:space="preserve"> </w:t>
      </w:r>
      <w:r w:rsidR="0062453C">
        <w:rPr>
          <w:rFonts w:ascii="Verdana" w:hAnsi="Verdana" w:cs="Arial"/>
          <w:i/>
          <w:sz w:val="20"/>
          <w:szCs w:val="20"/>
        </w:rPr>
        <w:t xml:space="preserve">się o to, że będziemy unikały zbliżeń, zapytajmy lekarza o </w:t>
      </w:r>
      <w:r w:rsidR="000305C4">
        <w:rPr>
          <w:rFonts w:ascii="Verdana" w:hAnsi="Verdana" w:cs="Arial"/>
          <w:i/>
          <w:sz w:val="20"/>
          <w:szCs w:val="20"/>
        </w:rPr>
        <w:t xml:space="preserve">tabletki z </w:t>
      </w:r>
      <w:r w:rsidRPr="000305C4">
        <w:rPr>
          <w:rFonts w:ascii="Verdana" w:hAnsi="Verdana" w:cs="Arial"/>
          <w:i/>
          <w:sz w:val="20"/>
          <w:szCs w:val="20"/>
        </w:rPr>
        <w:t>octan</w:t>
      </w:r>
      <w:r w:rsidR="000305C4">
        <w:rPr>
          <w:rFonts w:ascii="Verdana" w:hAnsi="Verdana" w:cs="Arial"/>
          <w:i/>
          <w:sz w:val="20"/>
          <w:szCs w:val="20"/>
        </w:rPr>
        <w:t>em</w:t>
      </w:r>
      <w:r w:rsidRPr="000305C4">
        <w:rPr>
          <w:rFonts w:ascii="Verdana" w:hAnsi="Verdana" w:cs="Arial"/>
          <w:i/>
          <w:sz w:val="20"/>
          <w:szCs w:val="20"/>
        </w:rPr>
        <w:t xml:space="preserve"> </w:t>
      </w:r>
      <w:proofErr w:type="spellStart"/>
      <w:r w:rsidRPr="000305C4">
        <w:rPr>
          <w:rFonts w:ascii="Verdana" w:hAnsi="Verdana" w:cs="Arial"/>
          <w:i/>
          <w:sz w:val="20"/>
          <w:szCs w:val="20"/>
        </w:rPr>
        <w:t>chlormadinonu</w:t>
      </w:r>
      <w:proofErr w:type="spellEnd"/>
      <w:r w:rsidR="000305C4">
        <w:rPr>
          <w:rFonts w:ascii="Verdana" w:hAnsi="Verdana" w:cs="Arial"/>
          <w:i/>
          <w:sz w:val="20"/>
          <w:szCs w:val="20"/>
        </w:rPr>
        <w:t xml:space="preserve">, składnikiem, który </w:t>
      </w:r>
      <w:r w:rsidR="0062453C">
        <w:rPr>
          <w:rFonts w:ascii="Verdana" w:hAnsi="Verdana" w:cs="Arial"/>
          <w:i/>
          <w:sz w:val="20"/>
          <w:szCs w:val="20"/>
        </w:rPr>
        <w:t>według licznych badań, nie wpływa na poziom libido</w:t>
      </w:r>
      <w:r w:rsidR="0062453C">
        <w:rPr>
          <w:i/>
        </w:rPr>
        <w:t xml:space="preserve"> - </w:t>
      </w:r>
      <w:r w:rsidR="0062453C">
        <w:rPr>
          <w:rFonts w:ascii="Verdana" w:hAnsi="Verdana" w:cs="Arial"/>
          <w:i/>
          <w:sz w:val="20"/>
          <w:szCs w:val="20"/>
        </w:rPr>
        <w:t xml:space="preserve"> </w:t>
      </w:r>
      <w:r w:rsidR="0062453C">
        <w:rPr>
          <w:rFonts w:ascii="Verdana" w:hAnsi="Verdana" w:cs="Arial"/>
          <w:sz w:val="20"/>
          <w:szCs w:val="20"/>
        </w:rPr>
        <w:t xml:space="preserve">komentuje </w:t>
      </w:r>
      <w:r w:rsidR="0062453C" w:rsidRPr="007F7FD4">
        <w:rPr>
          <w:rFonts w:ascii="Verdana" w:hAnsi="Verdana" w:cs="Arial"/>
          <w:sz w:val="20"/>
          <w:szCs w:val="20"/>
        </w:rPr>
        <w:t>ekspert „Zdrowa ONA”.</w:t>
      </w:r>
    </w:p>
    <w:p w:rsidR="00695532" w:rsidRDefault="00DA3D34" w:rsidP="00695532">
      <w:pPr>
        <w:jc w:val="center"/>
        <w:rPr>
          <w:rFonts w:ascii="Verdana" w:hAnsi="Verdana" w:cs="Arial"/>
          <w:b/>
          <w:sz w:val="20"/>
          <w:szCs w:val="20"/>
        </w:rPr>
      </w:pPr>
      <w:r>
        <w:rPr>
          <w:rFonts w:ascii="Verdana" w:hAnsi="Verdana" w:cs="Arial"/>
          <w:b/>
          <w:sz w:val="20"/>
          <w:szCs w:val="20"/>
        </w:rPr>
        <w:t>Mniejsze bóle</w:t>
      </w:r>
    </w:p>
    <w:p w:rsidR="009C32BE" w:rsidRDefault="00695532" w:rsidP="00695532">
      <w:pPr>
        <w:jc w:val="both"/>
        <w:rPr>
          <w:rFonts w:ascii="Verdana" w:hAnsi="Verdana" w:cs="Arial"/>
          <w:sz w:val="20"/>
          <w:szCs w:val="20"/>
        </w:rPr>
      </w:pPr>
      <w:r w:rsidRPr="007F7FD4">
        <w:rPr>
          <w:rFonts w:ascii="Verdana" w:hAnsi="Verdana" w:cs="Arial"/>
          <w:sz w:val="20"/>
          <w:szCs w:val="20"/>
        </w:rPr>
        <w:t xml:space="preserve">Nowoczesna antykoncepcja hormonalna </w:t>
      </w:r>
      <w:r w:rsidR="00491B2D">
        <w:rPr>
          <w:rFonts w:ascii="Verdana" w:hAnsi="Verdana" w:cs="Arial"/>
          <w:sz w:val="20"/>
          <w:szCs w:val="20"/>
        </w:rPr>
        <w:t>ma</w:t>
      </w:r>
      <w:r w:rsidRPr="007F7FD4">
        <w:rPr>
          <w:rFonts w:ascii="Verdana" w:hAnsi="Verdana" w:cs="Arial"/>
          <w:sz w:val="20"/>
          <w:szCs w:val="20"/>
        </w:rPr>
        <w:t xml:space="preserve"> wiele zalet, nie tylko tych związanych z samym zapobieganiem ciąży, ale i </w:t>
      </w:r>
      <w:r w:rsidR="00E860C8" w:rsidRPr="007F7FD4">
        <w:rPr>
          <w:rFonts w:ascii="Verdana" w:hAnsi="Verdana" w:cs="Arial"/>
          <w:sz w:val="20"/>
          <w:szCs w:val="20"/>
        </w:rPr>
        <w:t>samopoczuciem</w:t>
      </w:r>
      <w:r w:rsidR="00491B2D">
        <w:rPr>
          <w:rFonts w:ascii="Verdana" w:hAnsi="Verdana" w:cs="Arial"/>
          <w:sz w:val="20"/>
          <w:szCs w:val="20"/>
        </w:rPr>
        <w:t xml:space="preserve"> pacjentki</w:t>
      </w:r>
      <w:r w:rsidR="00E860C8" w:rsidRPr="007F7FD4">
        <w:rPr>
          <w:rFonts w:ascii="Verdana" w:hAnsi="Verdana" w:cs="Arial"/>
          <w:sz w:val="20"/>
          <w:szCs w:val="20"/>
        </w:rPr>
        <w:t xml:space="preserve">. </w:t>
      </w:r>
      <w:r w:rsidR="00491B2D">
        <w:rPr>
          <w:rFonts w:ascii="Verdana" w:hAnsi="Verdana" w:cs="Arial"/>
          <w:sz w:val="20"/>
          <w:szCs w:val="20"/>
        </w:rPr>
        <w:t>Na taki rodzaj antykoncepcji często decydują się kobiety, które na co dzień borykają się z obfitymi i bolesnymi miesiączkami. Odpowiednio dobrane tabletki</w:t>
      </w:r>
      <w:r w:rsidR="009C32BE" w:rsidRPr="007F7FD4">
        <w:rPr>
          <w:rFonts w:ascii="Verdana" w:hAnsi="Verdana" w:cs="Arial"/>
          <w:sz w:val="20"/>
          <w:szCs w:val="20"/>
        </w:rPr>
        <w:t xml:space="preserve"> niwelują przykre dolegliwości związane z miesiączkowaniem i pozwalają kobiecie odetchnąć. </w:t>
      </w:r>
    </w:p>
    <w:p w:rsidR="001527A3" w:rsidRDefault="001527A3" w:rsidP="00695532">
      <w:pPr>
        <w:jc w:val="both"/>
        <w:rPr>
          <w:rFonts w:ascii="Verdana" w:hAnsi="Verdana" w:cs="Arial"/>
          <w:sz w:val="20"/>
          <w:szCs w:val="20"/>
        </w:rPr>
      </w:pPr>
    </w:p>
    <w:p w:rsidR="00FC3174" w:rsidRDefault="000B7167" w:rsidP="00FC3174">
      <w:pPr>
        <w:jc w:val="both"/>
        <w:rPr>
          <w:rFonts w:ascii="Verdana" w:hAnsi="Verdana" w:cs="Arial"/>
          <w:sz w:val="20"/>
          <w:szCs w:val="20"/>
        </w:rPr>
      </w:pPr>
      <w:r w:rsidRPr="000B7167">
        <w:rPr>
          <w:rFonts w:ascii="Verdana" w:hAnsi="Verdana" w:cs="Arial"/>
          <w:b/>
          <w:sz w:val="20"/>
          <w:szCs w:val="20"/>
        </w:rPr>
        <w:t xml:space="preserve">* </w:t>
      </w:r>
      <w:r w:rsidRPr="000B7167">
        <w:rPr>
          <w:rFonts w:ascii="Verdana" w:hAnsi="Verdana" w:cs="Arial"/>
          <w:sz w:val="20"/>
          <w:szCs w:val="20"/>
        </w:rPr>
        <w:t>Ogólnopolskie badanie pt. „Skuteczna antykoncepcja a kobiece potrzeby” zrealizowane na zlecenie Gedeon Richter Polska Sp</w:t>
      </w:r>
      <w:r>
        <w:rPr>
          <w:rFonts w:ascii="Verdana" w:hAnsi="Verdana" w:cs="Arial"/>
          <w:sz w:val="20"/>
          <w:szCs w:val="20"/>
        </w:rPr>
        <w:t>.</w:t>
      </w:r>
      <w:r w:rsidRPr="000B7167">
        <w:rPr>
          <w:rFonts w:ascii="Verdana" w:hAnsi="Verdana" w:cs="Arial"/>
          <w:sz w:val="20"/>
          <w:szCs w:val="20"/>
        </w:rPr>
        <w:t xml:space="preserve"> z o</w:t>
      </w:r>
      <w:r>
        <w:rPr>
          <w:rFonts w:ascii="Verdana" w:hAnsi="Verdana" w:cs="Arial"/>
          <w:sz w:val="20"/>
          <w:szCs w:val="20"/>
        </w:rPr>
        <w:t>.</w:t>
      </w:r>
      <w:r w:rsidRPr="000B7167">
        <w:rPr>
          <w:rFonts w:ascii="Verdana" w:hAnsi="Verdana" w:cs="Arial"/>
          <w:sz w:val="20"/>
          <w:szCs w:val="20"/>
        </w:rPr>
        <w:t xml:space="preserve"> o</w:t>
      </w:r>
      <w:r>
        <w:rPr>
          <w:rFonts w:ascii="Verdana" w:hAnsi="Verdana" w:cs="Arial"/>
          <w:sz w:val="20"/>
          <w:szCs w:val="20"/>
        </w:rPr>
        <w:t>.</w:t>
      </w:r>
      <w:r w:rsidRPr="000B7167">
        <w:rPr>
          <w:rFonts w:ascii="Verdana" w:hAnsi="Verdana" w:cs="Arial"/>
          <w:sz w:val="20"/>
          <w:szCs w:val="20"/>
        </w:rPr>
        <w:t xml:space="preserve"> dla  portalu „Zdrowa Ona”, przeprowadzone</w:t>
      </w:r>
      <w:r>
        <w:rPr>
          <w:rFonts w:ascii="Verdana" w:hAnsi="Verdana" w:cs="Arial"/>
          <w:sz w:val="20"/>
          <w:szCs w:val="20"/>
        </w:rPr>
        <w:br/>
      </w:r>
      <w:r w:rsidRPr="000B7167">
        <w:rPr>
          <w:rFonts w:ascii="Verdana" w:hAnsi="Verdana" w:cs="Arial"/>
          <w:sz w:val="20"/>
          <w:szCs w:val="20"/>
        </w:rPr>
        <w:t>w dniach 12.03-14.03.2018r. metodą wywiadów on-line (CAWI)  przez agencję</w:t>
      </w:r>
      <w:r>
        <w:rPr>
          <w:rFonts w:ascii="Verdana" w:hAnsi="Verdana" w:cs="Arial"/>
          <w:sz w:val="20"/>
          <w:szCs w:val="20"/>
        </w:rPr>
        <w:br/>
      </w:r>
      <w:r w:rsidRPr="000B7167">
        <w:rPr>
          <w:rFonts w:ascii="Verdana" w:hAnsi="Verdana" w:cs="Arial"/>
          <w:sz w:val="20"/>
          <w:szCs w:val="20"/>
        </w:rPr>
        <w:t xml:space="preserve">SW RESEARCH.  Badaniem objęto łącznie </w:t>
      </w:r>
      <w:r w:rsidRPr="000B7167">
        <w:rPr>
          <w:rFonts w:ascii="Verdana" w:hAnsi="Verdana"/>
          <w:sz w:val="20"/>
          <w:szCs w:val="20"/>
        </w:rPr>
        <w:t>635</w:t>
      </w:r>
      <w:r w:rsidRPr="000B7167">
        <w:rPr>
          <w:rFonts w:ascii="Verdana" w:hAnsi="Verdana" w:cs="Arial"/>
          <w:sz w:val="20"/>
          <w:szCs w:val="20"/>
        </w:rPr>
        <w:t> kobiet w wieku powyżej 18. roku życia.</w:t>
      </w:r>
      <w:r w:rsidR="00FC3174" w:rsidRPr="00FC3174">
        <w:rPr>
          <w:rFonts w:ascii="Verdana" w:hAnsi="Verdana" w:cs="Arial"/>
          <w:sz w:val="20"/>
          <w:szCs w:val="20"/>
        </w:rPr>
        <w:t xml:space="preserve"> </w:t>
      </w:r>
    </w:p>
    <w:p w:rsidR="00503347" w:rsidRPr="00ED2E3B" w:rsidRDefault="00503347" w:rsidP="000B7167">
      <w:pPr>
        <w:jc w:val="both"/>
        <w:rPr>
          <w:rFonts w:ascii="Verdana" w:hAnsi="Verdana" w:cs="Arial"/>
          <w:sz w:val="20"/>
          <w:szCs w:val="20"/>
        </w:rPr>
      </w:pPr>
    </w:p>
    <w:sectPr w:rsidR="00503347" w:rsidRPr="00ED2E3B" w:rsidSect="007E365B">
      <w:headerReference w:type="default" r:id="rId7"/>
      <w:footerReference w:type="default" r:id="rId8"/>
      <w:pgSz w:w="11900" w:h="16840"/>
      <w:pgMar w:top="1985" w:right="1417" w:bottom="1417" w:left="1417" w:header="0" w:footer="51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08D" w:rsidRDefault="0068708D">
      <w:pPr>
        <w:pBdr>
          <w:top w:val="none" w:sz="0" w:space="0" w:color="auto"/>
          <w:left w:val="none" w:sz="0" w:space="0" w:color="auto"/>
          <w:bottom w:val="none" w:sz="0" w:space="0" w:color="auto"/>
          <w:right w:val="none" w:sz="0" w:space="0" w:color="auto"/>
          <w:bar w:val="none" w:sz="0" w:color="auto"/>
        </w:pBdr>
        <w:spacing w:after="0" w:line="240" w:lineRule="auto"/>
      </w:pPr>
      <w:r>
        <w:separator/>
      </w:r>
    </w:p>
  </w:endnote>
  <w:endnote w:type="continuationSeparator" w:id="0">
    <w:p w:rsidR="0068708D" w:rsidRDefault="0068708D">
      <w:pPr>
        <w:pBdr>
          <w:top w:val="none" w:sz="0" w:space="0" w:color="auto"/>
          <w:left w:val="none" w:sz="0" w:space="0" w:color="auto"/>
          <w:bottom w:val="none" w:sz="0" w:space="0" w:color="auto"/>
          <w:right w:val="none" w:sz="0" w:space="0" w:color="auto"/>
          <w:bar w:val="none" w:sz="0" w:color="auto"/>
        </w:pBd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D1" w:rsidRDefault="00D521D1">
    <w:pPr>
      <w:pStyle w:val="Stopka"/>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08D" w:rsidRDefault="0068708D">
      <w:pPr>
        <w:pBdr>
          <w:top w:val="none" w:sz="0" w:space="0" w:color="auto"/>
          <w:left w:val="none" w:sz="0" w:space="0" w:color="auto"/>
          <w:bottom w:val="none" w:sz="0" w:space="0" w:color="auto"/>
          <w:right w:val="none" w:sz="0" w:space="0" w:color="auto"/>
          <w:bar w:val="none" w:sz="0" w:color="auto"/>
        </w:pBdr>
      </w:pPr>
      <w:r>
        <w:separator/>
      </w:r>
    </w:p>
  </w:footnote>
  <w:footnote w:type="continuationSeparator" w:id="0">
    <w:p w:rsidR="0068708D" w:rsidRDefault="0068708D">
      <w:pPr>
        <w:pBdr>
          <w:top w:val="none" w:sz="0" w:space="0" w:color="auto"/>
          <w:left w:val="none" w:sz="0" w:space="0" w:color="auto"/>
          <w:bottom w:val="none" w:sz="0" w:space="0" w:color="auto"/>
          <w:right w:val="none" w:sz="0" w:space="0" w:color="auto"/>
          <w:bar w:val="none" w:sz="0" w:color="auto"/>
        </w:pBdr>
      </w:pPr>
      <w:r>
        <w:continuationSeparator/>
      </w:r>
    </w:p>
  </w:footnote>
  <w:footnote w:type="continuationNotice" w:id="1">
    <w:p w:rsidR="0068708D" w:rsidRDefault="0068708D">
      <w:pPr>
        <w:pBdr>
          <w:top w:val="none" w:sz="0" w:space="0" w:color="auto"/>
          <w:left w:val="none" w:sz="0" w:space="0" w:color="auto"/>
          <w:bottom w:val="none" w:sz="0" w:space="0" w:color="auto"/>
          <w:right w:val="none" w:sz="0" w:space="0" w:color="auto"/>
          <w:bar w:val="none" w:sz="0" w:color="auto"/>
        </w:pBd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21D1" w:rsidRDefault="001A72E2">
    <w:pPr>
      <w:pStyle w:val="Nagwek"/>
      <w:pBdr>
        <w:top w:val="none" w:sz="0" w:space="0" w:color="auto"/>
        <w:left w:val="none" w:sz="0" w:space="0" w:color="auto"/>
        <w:bottom w:val="none" w:sz="0" w:space="0" w:color="auto"/>
        <w:right w:val="none" w:sz="0" w:space="0" w:color="auto"/>
        <w:bar w:val="none" w:sz="0" w:color="auto"/>
      </w:pBdr>
      <w:tabs>
        <w:tab w:val="clear" w:pos="9072"/>
        <w:tab w:val="right" w:pos="9046"/>
      </w:tabs>
      <w:jc w:val="center"/>
    </w:pPr>
    <w:r>
      <w:rPr>
        <w:noProof/>
      </w:rPr>
      <w:drawing>
        <wp:anchor distT="0" distB="0" distL="114300" distR="114300" simplePos="0" relativeHeight="251658240" behindDoc="0" locked="0" layoutInCell="1" allowOverlap="1">
          <wp:simplePos x="0" y="0"/>
          <wp:positionH relativeFrom="column">
            <wp:posOffset>-671195</wp:posOffset>
          </wp:positionH>
          <wp:positionV relativeFrom="paragraph">
            <wp:posOffset>104775</wp:posOffset>
          </wp:positionV>
          <wp:extent cx="2096135" cy="899795"/>
          <wp:effectExtent l="0" t="0" r="0" b="0"/>
          <wp:wrapSquare wrapText="bothSides"/>
          <wp:docPr id="2" name="Obraz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6135" cy="899795"/>
                  </a:xfrm>
                  <a:prstGeom prst="rect">
                    <a:avLst/>
                  </a:prstGeom>
                  <a:noFill/>
                </pic:spPr>
              </pic:pic>
            </a:graphicData>
          </a:graphic>
        </wp:anchor>
      </w:drawing>
    </w:r>
    <w:r w:rsidR="00C028D1">
      <w:rPr>
        <w:noProof/>
      </w:rPr>
      <mc:AlternateContent>
        <mc:Choice Requires="wps">
          <w:drawing>
            <wp:anchor distT="0" distB="0" distL="114300" distR="114300" simplePos="0" relativeHeight="251657216" behindDoc="0" locked="0" layoutInCell="1" allowOverlap="1">
              <wp:simplePos x="0" y="0"/>
              <wp:positionH relativeFrom="column">
                <wp:posOffset>-909320</wp:posOffset>
              </wp:positionH>
              <wp:positionV relativeFrom="paragraph">
                <wp:posOffset>-95250</wp:posOffset>
              </wp:positionV>
              <wp:extent cx="7591425" cy="1295400"/>
              <wp:effectExtent l="0" t="0" r="28575" b="1905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91425" cy="1295400"/>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B85D1" id="Rectangle 5" o:spid="_x0000_s1026" style="position:absolute;margin-left:-71.6pt;margin-top:-7.5pt;width:597.75pt;height:1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" fillcolor="#c00000" strokecolor="#c000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4539"/>
    <w:multiLevelType w:val="hybridMultilevel"/>
    <w:tmpl w:val="DF6CC3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gdalena Królak">
    <w15:presenceInfo w15:providerId="AD" w15:userId="S-1-5-21-527237240-839522115-1708537768-22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embedSystemFonts/>
  <w:proofState w:spelling="clean"/>
  <w:trackRevisions/>
  <w:defaultTabStop w:val="708"/>
  <w:hyphenationZone w:val="425"/>
  <w:characterSpacingControl w:val="doNotCompress"/>
  <w:doNotValidateAgainstSchema/>
  <w:doNotDemarcateInvalidXml/>
  <w:hdrShapeDefaults>
    <o:shapedefaults v:ext="edit" spidmax="4097"/>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B5019"/>
    <w:rsid w:val="0001354B"/>
    <w:rsid w:val="00013DD8"/>
    <w:rsid w:val="00020C45"/>
    <w:rsid w:val="000305C4"/>
    <w:rsid w:val="000528AB"/>
    <w:rsid w:val="00057043"/>
    <w:rsid w:val="00057A67"/>
    <w:rsid w:val="00062AD0"/>
    <w:rsid w:val="0007025B"/>
    <w:rsid w:val="000718B8"/>
    <w:rsid w:val="00085FD9"/>
    <w:rsid w:val="00094A71"/>
    <w:rsid w:val="000969E3"/>
    <w:rsid w:val="000A2EA2"/>
    <w:rsid w:val="000B0D44"/>
    <w:rsid w:val="000B3334"/>
    <w:rsid w:val="000B7167"/>
    <w:rsid w:val="000C2B32"/>
    <w:rsid w:val="000D4607"/>
    <w:rsid w:val="000D4C16"/>
    <w:rsid w:val="000D5427"/>
    <w:rsid w:val="000E0905"/>
    <w:rsid w:val="000F1885"/>
    <w:rsid w:val="000F2B19"/>
    <w:rsid w:val="001014FA"/>
    <w:rsid w:val="00114D1C"/>
    <w:rsid w:val="00120560"/>
    <w:rsid w:val="00122BC8"/>
    <w:rsid w:val="00142568"/>
    <w:rsid w:val="001461F9"/>
    <w:rsid w:val="001527A3"/>
    <w:rsid w:val="00155E5B"/>
    <w:rsid w:val="001706B8"/>
    <w:rsid w:val="00173502"/>
    <w:rsid w:val="00187609"/>
    <w:rsid w:val="00192BD7"/>
    <w:rsid w:val="001A4C9A"/>
    <w:rsid w:val="001A72E2"/>
    <w:rsid w:val="001B4449"/>
    <w:rsid w:val="001C32FE"/>
    <w:rsid w:val="001D2D6F"/>
    <w:rsid w:val="001D38D9"/>
    <w:rsid w:val="001D7124"/>
    <w:rsid w:val="0020056E"/>
    <w:rsid w:val="00234B43"/>
    <w:rsid w:val="00252DA6"/>
    <w:rsid w:val="002801A0"/>
    <w:rsid w:val="00295DCA"/>
    <w:rsid w:val="002C376B"/>
    <w:rsid w:val="002E4E9C"/>
    <w:rsid w:val="002F1705"/>
    <w:rsid w:val="0030461B"/>
    <w:rsid w:val="003070F8"/>
    <w:rsid w:val="00316A61"/>
    <w:rsid w:val="003316F3"/>
    <w:rsid w:val="003330D5"/>
    <w:rsid w:val="00333A00"/>
    <w:rsid w:val="00334CBB"/>
    <w:rsid w:val="0034052E"/>
    <w:rsid w:val="00357CF0"/>
    <w:rsid w:val="0036113C"/>
    <w:rsid w:val="003752BC"/>
    <w:rsid w:val="00392BBB"/>
    <w:rsid w:val="00396B4C"/>
    <w:rsid w:val="003A11B9"/>
    <w:rsid w:val="003A31A2"/>
    <w:rsid w:val="003B1F25"/>
    <w:rsid w:val="003B79F7"/>
    <w:rsid w:val="003C3886"/>
    <w:rsid w:val="003C679A"/>
    <w:rsid w:val="003E450A"/>
    <w:rsid w:val="003F05BD"/>
    <w:rsid w:val="0040196E"/>
    <w:rsid w:val="00401DC5"/>
    <w:rsid w:val="00422AC5"/>
    <w:rsid w:val="0044623C"/>
    <w:rsid w:val="00447168"/>
    <w:rsid w:val="0045634F"/>
    <w:rsid w:val="00465D5C"/>
    <w:rsid w:val="00473712"/>
    <w:rsid w:val="00491B2D"/>
    <w:rsid w:val="00495FE2"/>
    <w:rsid w:val="004A7236"/>
    <w:rsid w:val="004B4E1A"/>
    <w:rsid w:val="004B4EED"/>
    <w:rsid w:val="004C6A3D"/>
    <w:rsid w:val="004D12BB"/>
    <w:rsid w:val="004D6FD6"/>
    <w:rsid w:val="004E0CA4"/>
    <w:rsid w:val="004E65A7"/>
    <w:rsid w:val="00503347"/>
    <w:rsid w:val="0051255A"/>
    <w:rsid w:val="00522A8A"/>
    <w:rsid w:val="005246F1"/>
    <w:rsid w:val="005300FA"/>
    <w:rsid w:val="00532A28"/>
    <w:rsid w:val="005425A1"/>
    <w:rsid w:val="00544749"/>
    <w:rsid w:val="0055030F"/>
    <w:rsid w:val="00554FAA"/>
    <w:rsid w:val="005551BD"/>
    <w:rsid w:val="005557B3"/>
    <w:rsid w:val="00560E17"/>
    <w:rsid w:val="0056286C"/>
    <w:rsid w:val="00563D42"/>
    <w:rsid w:val="00566150"/>
    <w:rsid w:val="00576CA7"/>
    <w:rsid w:val="00583748"/>
    <w:rsid w:val="005949B7"/>
    <w:rsid w:val="005A08ED"/>
    <w:rsid w:val="005A67D0"/>
    <w:rsid w:val="005B4501"/>
    <w:rsid w:val="005B6EBB"/>
    <w:rsid w:val="005C6AB1"/>
    <w:rsid w:val="005C7C82"/>
    <w:rsid w:val="005D3481"/>
    <w:rsid w:val="005D3758"/>
    <w:rsid w:val="005E5D4C"/>
    <w:rsid w:val="005F1565"/>
    <w:rsid w:val="00601568"/>
    <w:rsid w:val="00615C83"/>
    <w:rsid w:val="00616D59"/>
    <w:rsid w:val="00617D14"/>
    <w:rsid w:val="00621569"/>
    <w:rsid w:val="0062453C"/>
    <w:rsid w:val="006258E0"/>
    <w:rsid w:val="0062681B"/>
    <w:rsid w:val="00631D6D"/>
    <w:rsid w:val="00646B51"/>
    <w:rsid w:val="00664F34"/>
    <w:rsid w:val="00667471"/>
    <w:rsid w:val="00671267"/>
    <w:rsid w:val="0067280A"/>
    <w:rsid w:val="0068708D"/>
    <w:rsid w:val="00695532"/>
    <w:rsid w:val="00697D1D"/>
    <w:rsid w:val="006A1566"/>
    <w:rsid w:val="006A20DF"/>
    <w:rsid w:val="006C6093"/>
    <w:rsid w:val="006E1788"/>
    <w:rsid w:val="006E2B30"/>
    <w:rsid w:val="006E329D"/>
    <w:rsid w:val="006E4C00"/>
    <w:rsid w:val="006E4C37"/>
    <w:rsid w:val="006E5C20"/>
    <w:rsid w:val="006F558B"/>
    <w:rsid w:val="006F6A4D"/>
    <w:rsid w:val="007009AB"/>
    <w:rsid w:val="00752220"/>
    <w:rsid w:val="00752F98"/>
    <w:rsid w:val="007907D4"/>
    <w:rsid w:val="007933C6"/>
    <w:rsid w:val="007B2FCE"/>
    <w:rsid w:val="007C3BF1"/>
    <w:rsid w:val="007C65E8"/>
    <w:rsid w:val="007D6C88"/>
    <w:rsid w:val="007E365B"/>
    <w:rsid w:val="007F0E37"/>
    <w:rsid w:val="007F7FD4"/>
    <w:rsid w:val="00820F2A"/>
    <w:rsid w:val="0082556B"/>
    <w:rsid w:val="00825606"/>
    <w:rsid w:val="00844743"/>
    <w:rsid w:val="008505F4"/>
    <w:rsid w:val="008524C5"/>
    <w:rsid w:val="00861236"/>
    <w:rsid w:val="0087280C"/>
    <w:rsid w:val="008754B9"/>
    <w:rsid w:val="008854DD"/>
    <w:rsid w:val="0088577F"/>
    <w:rsid w:val="00893625"/>
    <w:rsid w:val="008B03EB"/>
    <w:rsid w:val="008B746B"/>
    <w:rsid w:val="008C127D"/>
    <w:rsid w:val="008D71BE"/>
    <w:rsid w:val="008E69BB"/>
    <w:rsid w:val="00902644"/>
    <w:rsid w:val="0090382B"/>
    <w:rsid w:val="009046DC"/>
    <w:rsid w:val="009058BD"/>
    <w:rsid w:val="009276BD"/>
    <w:rsid w:val="00934CF6"/>
    <w:rsid w:val="00945360"/>
    <w:rsid w:val="00955810"/>
    <w:rsid w:val="00956659"/>
    <w:rsid w:val="00961BFF"/>
    <w:rsid w:val="00961F5C"/>
    <w:rsid w:val="0096323B"/>
    <w:rsid w:val="00974EEC"/>
    <w:rsid w:val="00987FE2"/>
    <w:rsid w:val="009914A5"/>
    <w:rsid w:val="0099743E"/>
    <w:rsid w:val="009A50B5"/>
    <w:rsid w:val="009B7F55"/>
    <w:rsid w:val="009C32BE"/>
    <w:rsid w:val="009D36BF"/>
    <w:rsid w:val="009E05B4"/>
    <w:rsid w:val="009E3CD3"/>
    <w:rsid w:val="009E7BA0"/>
    <w:rsid w:val="009F1628"/>
    <w:rsid w:val="009F762D"/>
    <w:rsid w:val="00A019B4"/>
    <w:rsid w:val="00A2382D"/>
    <w:rsid w:val="00A405C8"/>
    <w:rsid w:val="00A5000B"/>
    <w:rsid w:val="00A57EC7"/>
    <w:rsid w:val="00A667AD"/>
    <w:rsid w:val="00A67083"/>
    <w:rsid w:val="00A7689D"/>
    <w:rsid w:val="00A858B1"/>
    <w:rsid w:val="00A8671F"/>
    <w:rsid w:val="00A875D9"/>
    <w:rsid w:val="00A9585C"/>
    <w:rsid w:val="00A9671A"/>
    <w:rsid w:val="00AB77C1"/>
    <w:rsid w:val="00AD056F"/>
    <w:rsid w:val="00AE1F6E"/>
    <w:rsid w:val="00B056EC"/>
    <w:rsid w:val="00B122CC"/>
    <w:rsid w:val="00B17EE2"/>
    <w:rsid w:val="00B41DC0"/>
    <w:rsid w:val="00B421F4"/>
    <w:rsid w:val="00B4526A"/>
    <w:rsid w:val="00B735B8"/>
    <w:rsid w:val="00B821FF"/>
    <w:rsid w:val="00B83BA2"/>
    <w:rsid w:val="00B95A1C"/>
    <w:rsid w:val="00BA7D4B"/>
    <w:rsid w:val="00BB199B"/>
    <w:rsid w:val="00BB62DA"/>
    <w:rsid w:val="00BD4E44"/>
    <w:rsid w:val="00BE1A33"/>
    <w:rsid w:val="00C028D1"/>
    <w:rsid w:val="00C0440D"/>
    <w:rsid w:val="00C1176B"/>
    <w:rsid w:val="00C12ACA"/>
    <w:rsid w:val="00C344DF"/>
    <w:rsid w:val="00C35C79"/>
    <w:rsid w:val="00C41B13"/>
    <w:rsid w:val="00C529D2"/>
    <w:rsid w:val="00C5386F"/>
    <w:rsid w:val="00C54B4A"/>
    <w:rsid w:val="00C73AB9"/>
    <w:rsid w:val="00C73E97"/>
    <w:rsid w:val="00C756F9"/>
    <w:rsid w:val="00C7608E"/>
    <w:rsid w:val="00C84B7C"/>
    <w:rsid w:val="00C869DC"/>
    <w:rsid w:val="00C914A3"/>
    <w:rsid w:val="00C93A7C"/>
    <w:rsid w:val="00CB10E0"/>
    <w:rsid w:val="00CC6D5E"/>
    <w:rsid w:val="00CD124E"/>
    <w:rsid w:val="00CD7DED"/>
    <w:rsid w:val="00CE1C5A"/>
    <w:rsid w:val="00CE3CB7"/>
    <w:rsid w:val="00CE5458"/>
    <w:rsid w:val="00CE6556"/>
    <w:rsid w:val="00D05FF3"/>
    <w:rsid w:val="00D10ABC"/>
    <w:rsid w:val="00D132F3"/>
    <w:rsid w:val="00D177D5"/>
    <w:rsid w:val="00D214C0"/>
    <w:rsid w:val="00D25906"/>
    <w:rsid w:val="00D2737B"/>
    <w:rsid w:val="00D3518E"/>
    <w:rsid w:val="00D36219"/>
    <w:rsid w:val="00D521D1"/>
    <w:rsid w:val="00D63198"/>
    <w:rsid w:val="00D65B48"/>
    <w:rsid w:val="00D7001D"/>
    <w:rsid w:val="00D80E88"/>
    <w:rsid w:val="00DA1BA2"/>
    <w:rsid w:val="00DA222B"/>
    <w:rsid w:val="00DA3D34"/>
    <w:rsid w:val="00DA40B0"/>
    <w:rsid w:val="00DB1A61"/>
    <w:rsid w:val="00DB5019"/>
    <w:rsid w:val="00DC13E7"/>
    <w:rsid w:val="00DC1978"/>
    <w:rsid w:val="00DE0EAD"/>
    <w:rsid w:val="00DF70C5"/>
    <w:rsid w:val="00E11550"/>
    <w:rsid w:val="00E30373"/>
    <w:rsid w:val="00E40F2F"/>
    <w:rsid w:val="00E432F9"/>
    <w:rsid w:val="00E63B16"/>
    <w:rsid w:val="00E65CE9"/>
    <w:rsid w:val="00E82C9F"/>
    <w:rsid w:val="00E860C8"/>
    <w:rsid w:val="00EA364C"/>
    <w:rsid w:val="00EA5631"/>
    <w:rsid w:val="00EB1D1A"/>
    <w:rsid w:val="00EB6415"/>
    <w:rsid w:val="00ED07EE"/>
    <w:rsid w:val="00ED2E3B"/>
    <w:rsid w:val="00EF0D1F"/>
    <w:rsid w:val="00F11335"/>
    <w:rsid w:val="00F11450"/>
    <w:rsid w:val="00F13E2F"/>
    <w:rsid w:val="00F30CF3"/>
    <w:rsid w:val="00F400AB"/>
    <w:rsid w:val="00F40408"/>
    <w:rsid w:val="00F4067B"/>
    <w:rsid w:val="00F63F79"/>
    <w:rsid w:val="00F7218D"/>
    <w:rsid w:val="00F76810"/>
    <w:rsid w:val="00F8486F"/>
    <w:rsid w:val="00F86F92"/>
    <w:rsid w:val="00F87D9A"/>
    <w:rsid w:val="00FA3B1D"/>
    <w:rsid w:val="00FC3174"/>
    <w:rsid w:val="00FD1BCB"/>
    <w:rsid w:val="00FF067B"/>
    <w:rsid w:val="00FF6E3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18BE541"/>
  <w15:docId w15:val="{1CB980D9-FD63-4112-811C-4F4C8DB8A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2"/>
        <w:szCs w:val="22"/>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locked="1" w:semiHidden="1" w:unhideWhenUsed="1"/>
    <w:lsdException w:name="annotation text" w:locked="1" w:semiHidden="1" w:uiPriority="0"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E329D"/>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hAnsi="Calibri" w:cs="Calibri"/>
      <w:color w:val="000000"/>
      <w:u w:color="000000"/>
    </w:rPr>
  </w:style>
  <w:style w:type="paragraph" w:styleId="Nagwek1">
    <w:name w:val="heading 1"/>
    <w:basedOn w:val="Normalny"/>
    <w:link w:val="Nagwek1Znak"/>
    <w:uiPriority w:val="9"/>
    <w:qFormat/>
    <w:locked/>
    <w:rsid w:val="003F05BD"/>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sid w:val="006E329D"/>
    <w:rPr>
      <w:rFonts w:cs="Times New Roman"/>
      <w:u w:val="single"/>
    </w:rPr>
  </w:style>
  <w:style w:type="table" w:customStyle="1" w:styleId="TableNormal1">
    <w:name w:val="Table Normal1"/>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Calibri" w:hAnsi="Calibri" w:cs="Calibri"/>
      <w:sz w:val="20"/>
      <w:szCs w:val="20"/>
    </w:rPr>
    <w:tblPr>
      <w:tblInd w:w="0" w:type="dxa"/>
      <w:tblCellMar>
        <w:top w:w="0" w:type="dxa"/>
        <w:left w:w="0" w:type="dxa"/>
        <w:bottom w:w="0" w:type="dxa"/>
        <w:right w:w="0" w:type="dxa"/>
      </w:tblCellMar>
    </w:tblPr>
  </w:style>
  <w:style w:type="paragraph" w:styleId="Nagwek">
    <w:name w:val="header"/>
    <w:basedOn w:val="Normalny"/>
    <w:link w:val="NagwekZnak"/>
    <w:uiPriority w:val="99"/>
    <w:rsid w:val="006E329D"/>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B6EBB"/>
    <w:rPr>
      <w:rFonts w:ascii="Calibri" w:hAnsi="Calibri" w:cs="Calibri"/>
      <w:color w:val="000000"/>
      <w:u w:color="000000"/>
    </w:rPr>
  </w:style>
  <w:style w:type="paragraph" w:styleId="Stopka">
    <w:name w:val="footer"/>
    <w:basedOn w:val="Normalny"/>
    <w:link w:val="StopkaZnak"/>
    <w:uiPriority w:val="99"/>
    <w:rsid w:val="006E329D"/>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locked/>
    <w:rsid w:val="005B6EBB"/>
    <w:rPr>
      <w:rFonts w:ascii="Calibri" w:hAnsi="Calibri" w:cs="Calibri"/>
      <w:color w:val="000000"/>
      <w:u w:color="000000"/>
    </w:rPr>
  </w:style>
  <w:style w:type="paragraph" w:styleId="Tekstprzypisudolnego">
    <w:name w:val="footnote text"/>
    <w:basedOn w:val="Normalny"/>
    <w:link w:val="TekstprzypisudolnegoZnak"/>
    <w:uiPriority w:val="99"/>
    <w:semiHidden/>
    <w:rsid w:val="006E329D"/>
    <w:rPr>
      <w:sz w:val="20"/>
      <w:szCs w:val="20"/>
    </w:rPr>
  </w:style>
  <w:style w:type="character" w:customStyle="1" w:styleId="TekstprzypisudolnegoZnak">
    <w:name w:val="Tekst przypisu dolnego Znak"/>
    <w:basedOn w:val="Domylnaczcionkaakapitu"/>
    <w:link w:val="Tekstprzypisudolnego"/>
    <w:uiPriority w:val="99"/>
    <w:semiHidden/>
    <w:locked/>
    <w:rsid w:val="005B6EBB"/>
    <w:rPr>
      <w:rFonts w:ascii="Calibri" w:hAnsi="Calibri" w:cs="Calibri"/>
      <w:color w:val="000000"/>
      <w:sz w:val="20"/>
      <w:szCs w:val="20"/>
      <w:u w:color="000000"/>
    </w:rPr>
  </w:style>
  <w:style w:type="paragraph" w:customStyle="1" w:styleId="Domylna">
    <w:name w:val="Domyślna"/>
    <w:uiPriority w:val="99"/>
    <w:rsid w:val="006E329D"/>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hAnsi="Helvetica" w:cs="Helvetica"/>
      <w:color w:val="000000"/>
    </w:rPr>
  </w:style>
  <w:style w:type="paragraph" w:styleId="Tekstkomentarza">
    <w:name w:val="annotation text"/>
    <w:basedOn w:val="Normalny"/>
    <w:link w:val="TekstkomentarzaZnak"/>
    <w:uiPriority w:val="99"/>
    <w:semiHidden/>
    <w:rsid w:val="006E329D"/>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6E329D"/>
    <w:rPr>
      <w:rFonts w:ascii="Calibri" w:hAnsi="Calibri" w:cs="Calibri"/>
      <w:color w:val="000000"/>
      <w:u w:color="000000"/>
    </w:rPr>
  </w:style>
  <w:style w:type="character" w:styleId="Odwoaniedokomentarza">
    <w:name w:val="annotation reference"/>
    <w:basedOn w:val="Domylnaczcionkaakapitu"/>
    <w:uiPriority w:val="99"/>
    <w:semiHidden/>
    <w:rsid w:val="006E329D"/>
    <w:rPr>
      <w:rFonts w:cs="Times New Roman"/>
      <w:sz w:val="16"/>
      <w:szCs w:val="16"/>
    </w:rPr>
  </w:style>
  <w:style w:type="paragraph" w:styleId="Tekstdymka">
    <w:name w:val="Balloon Text"/>
    <w:basedOn w:val="Normalny"/>
    <w:link w:val="TekstdymkaZnak"/>
    <w:uiPriority w:val="99"/>
    <w:semiHidden/>
    <w:rsid w:val="00422AC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22AC5"/>
    <w:rPr>
      <w:rFonts w:ascii="Tahoma" w:hAnsi="Tahoma" w:cs="Tahoma"/>
      <w:color w:val="000000"/>
      <w:sz w:val="16"/>
      <w:szCs w:val="16"/>
      <w:u w:color="000000"/>
    </w:rPr>
  </w:style>
  <w:style w:type="paragraph" w:styleId="Tematkomentarza">
    <w:name w:val="annotation subject"/>
    <w:basedOn w:val="Tekstkomentarza"/>
    <w:next w:val="Tekstkomentarza"/>
    <w:link w:val="TematkomentarzaZnak"/>
    <w:uiPriority w:val="99"/>
    <w:semiHidden/>
    <w:rsid w:val="00825606"/>
    <w:rPr>
      <w:b/>
      <w:bCs/>
    </w:rPr>
  </w:style>
  <w:style w:type="character" w:customStyle="1" w:styleId="TematkomentarzaZnak">
    <w:name w:val="Temat komentarza Znak"/>
    <w:basedOn w:val="TekstkomentarzaZnak"/>
    <w:link w:val="Tematkomentarza"/>
    <w:uiPriority w:val="99"/>
    <w:semiHidden/>
    <w:locked/>
    <w:rsid w:val="00825606"/>
    <w:rPr>
      <w:rFonts w:ascii="Calibri" w:hAnsi="Calibri" w:cs="Calibri"/>
      <w:b/>
      <w:bCs/>
      <w:color w:val="000000"/>
      <w:u w:color="000000"/>
    </w:rPr>
  </w:style>
  <w:style w:type="paragraph" w:styleId="NormalnyWeb">
    <w:name w:val="Normal (Web)"/>
    <w:basedOn w:val="Normalny"/>
    <w:uiPriority w:val="99"/>
    <w:rsid w:val="00987FE2"/>
    <w:pPr>
      <w:pBdr>
        <w:top w:val="none" w:sz="0" w:space="0" w:color="auto"/>
        <w:left w:val="none" w:sz="0" w:space="0" w:color="auto"/>
        <w:bottom w:val="none" w:sz="0" w:space="0" w:color="auto"/>
        <w:right w:val="none" w:sz="0" w:space="0" w:color="auto"/>
        <w:bar w:val="none" w:sz="0" w:color="auto"/>
      </w:pBdr>
      <w:spacing w:before="100" w:beforeAutospacing="1" w:after="100" w:afterAutospacing="1" w:line="240" w:lineRule="auto"/>
    </w:pPr>
    <w:rPr>
      <w:rFonts w:ascii="Times New Roman" w:eastAsia="MS Mincho" w:hAnsi="Times New Roman" w:cs="Times New Roman"/>
      <w:color w:val="auto"/>
      <w:sz w:val="24"/>
      <w:szCs w:val="24"/>
      <w:lang w:eastAsia="ja-JP"/>
    </w:rPr>
  </w:style>
  <w:style w:type="character" w:styleId="Pogrubienie">
    <w:name w:val="Strong"/>
    <w:basedOn w:val="Domylnaczcionkaakapitu"/>
    <w:uiPriority w:val="22"/>
    <w:qFormat/>
    <w:rsid w:val="00987FE2"/>
    <w:rPr>
      <w:rFonts w:cs="Times New Roman"/>
      <w:b/>
      <w:bCs/>
    </w:rPr>
  </w:style>
  <w:style w:type="character" w:customStyle="1" w:styleId="apple-converted-space">
    <w:name w:val="apple-converted-space"/>
    <w:basedOn w:val="Domylnaczcionkaakapitu"/>
    <w:uiPriority w:val="99"/>
    <w:rsid w:val="00987FE2"/>
    <w:rPr>
      <w:rFonts w:cs="Times New Roman"/>
    </w:rPr>
  </w:style>
  <w:style w:type="character" w:styleId="UyteHipercze">
    <w:name w:val="FollowedHyperlink"/>
    <w:basedOn w:val="Domylnaczcionkaakapitu"/>
    <w:uiPriority w:val="99"/>
    <w:rsid w:val="006F558B"/>
    <w:rPr>
      <w:rFonts w:cs="Times New Roman"/>
      <w:color w:val="800080"/>
      <w:u w:val="single"/>
    </w:rPr>
  </w:style>
  <w:style w:type="character" w:styleId="Odwoanieprzypisudolnego">
    <w:name w:val="footnote reference"/>
    <w:basedOn w:val="Domylnaczcionkaakapitu"/>
    <w:uiPriority w:val="99"/>
    <w:semiHidden/>
    <w:rsid w:val="006E2B30"/>
    <w:rPr>
      <w:rFonts w:cs="Times New Roman"/>
      <w:vertAlign w:val="superscript"/>
    </w:rPr>
  </w:style>
  <w:style w:type="paragraph" w:styleId="Tekstprzypisukocowego">
    <w:name w:val="endnote text"/>
    <w:basedOn w:val="Normalny"/>
    <w:link w:val="TekstprzypisukocowegoZnak"/>
    <w:uiPriority w:val="99"/>
    <w:semiHidden/>
    <w:rsid w:val="00AE1F6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locked/>
    <w:rsid w:val="00AE1F6E"/>
    <w:rPr>
      <w:rFonts w:ascii="Calibri" w:hAnsi="Calibri" w:cs="Calibri"/>
      <w:color w:val="000000"/>
      <w:sz w:val="20"/>
      <w:szCs w:val="20"/>
      <w:u w:color="000000"/>
      <w:lang w:val="pl-PL" w:eastAsia="pl-PL"/>
    </w:rPr>
  </w:style>
  <w:style w:type="character" w:styleId="Odwoanieprzypisukocowego">
    <w:name w:val="endnote reference"/>
    <w:basedOn w:val="Domylnaczcionkaakapitu"/>
    <w:uiPriority w:val="99"/>
    <w:semiHidden/>
    <w:rsid w:val="00AE1F6E"/>
    <w:rPr>
      <w:rFonts w:cs="Times New Roman"/>
      <w:vertAlign w:val="superscript"/>
    </w:rPr>
  </w:style>
  <w:style w:type="character" w:customStyle="1" w:styleId="Nagwek1Znak">
    <w:name w:val="Nagłówek 1 Znak"/>
    <w:basedOn w:val="Domylnaczcionkaakapitu"/>
    <w:link w:val="Nagwek1"/>
    <w:uiPriority w:val="9"/>
    <w:rsid w:val="003F05BD"/>
    <w:rPr>
      <w:rFonts w:eastAsia="Times New Roman"/>
      <w:b/>
      <w:bCs/>
      <w:kern w:val="36"/>
      <w:sz w:val="48"/>
      <w:szCs w:val="48"/>
    </w:rPr>
  </w:style>
  <w:style w:type="character" w:customStyle="1" w:styleId="Nierozpoznanawzmianka1">
    <w:name w:val="Nierozpoznana wzmianka1"/>
    <w:basedOn w:val="Domylnaczcionkaakapitu"/>
    <w:uiPriority w:val="99"/>
    <w:semiHidden/>
    <w:unhideWhenUsed/>
    <w:rsid w:val="008524C5"/>
    <w:rPr>
      <w:color w:val="808080"/>
      <w:shd w:val="clear" w:color="auto" w:fill="E6E6E6"/>
    </w:rPr>
  </w:style>
  <w:style w:type="paragraph" w:styleId="Akapitzlist">
    <w:name w:val="List Paragraph"/>
    <w:basedOn w:val="Normalny"/>
    <w:uiPriority w:val="34"/>
    <w:qFormat/>
    <w:rsid w:val="006E1788"/>
    <w:pPr>
      <w:pBdr>
        <w:top w:val="none" w:sz="0" w:space="0" w:color="auto"/>
        <w:left w:val="none" w:sz="0" w:space="0" w:color="auto"/>
        <w:bottom w:val="none" w:sz="0" w:space="0" w:color="auto"/>
        <w:right w:val="none" w:sz="0" w:space="0" w:color="auto"/>
        <w:bar w:val="none" w:sz="0" w:color="auto"/>
      </w:pBd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734338">
      <w:marLeft w:val="0"/>
      <w:marRight w:val="0"/>
      <w:marTop w:val="0"/>
      <w:marBottom w:val="0"/>
      <w:divBdr>
        <w:top w:val="none" w:sz="0" w:space="0" w:color="auto"/>
        <w:left w:val="none" w:sz="0" w:space="0" w:color="auto"/>
        <w:bottom w:val="none" w:sz="0" w:space="0" w:color="auto"/>
        <w:right w:val="none" w:sz="0" w:space="0" w:color="auto"/>
      </w:divBdr>
    </w:div>
    <w:div w:id="212734339">
      <w:marLeft w:val="0"/>
      <w:marRight w:val="0"/>
      <w:marTop w:val="0"/>
      <w:marBottom w:val="0"/>
      <w:divBdr>
        <w:top w:val="none" w:sz="0" w:space="0" w:color="auto"/>
        <w:left w:val="none" w:sz="0" w:space="0" w:color="auto"/>
        <w:bottom w:val="none" w:sz="0" w:space="0" w:color="auto"/>
        <w:right w:val="none" w:sz="0" w:space="0" w:color="auto"/>
      </w:divBdr>
    </w:div>
    <w:div w:id="279192918">
      <w:bodyDiv w:val="1"/>
      <w:marLeft w:val="0"/>
      <w:marRight w:val="0"/>
      <w:marTop w:val="0"/>
      <w:marBottom w:val="0"/>
      <w:divBdr>
        <w:top w:val="none" w:sz="0" w:space="0" w:color="auto"/>
        <w:left w:val="none" w:sz="0" w:space="0" w:color="auto"/>
        <w:bottom w:val="none" w:sz="0" w:space="0" w:color="auto"/>
        <w:right w:val="none" w:sz="0" w:space="0" w:color="auto"/>
      </w:divBdr>
    </w:div>
    <w:div w:id="552233977">
      <w:bodyDiv w:val="1"/>
      <w:marLeft w:val="0"/>
      <w:marRight w:val="0"/>
      <w:marTop w:val="0"/>
      <w:marBottom w:val="0"/>
      <w:divBdr>
        <w:top w:val="none" w:sz="0" w:space="0" w:color="auto"/>
        <w:left w:val="none" w:sz="0" w:space="0" w:color="auto"/>
        <w:bottom w:val="none" w:sz="0" w:space="0" w:color="auto"/>
        <w:right w:val="none" w:sz="0" w:space="0" w:color="auto"/>
      </w:divBdr>
    </w:div>
    <w:div w:id="86050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667</Words>
  <Characters>4006</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Szanowna Pani,</vt:lpstr>
    </vt:vector>
  </TitlesOfParts>
  <Company>Microsoft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Szanowna Pani,</dc:title>
  <dc:creator>Monika Szymanska</dc:creator>
  <cp:lastModifiedBy>Magdalena Królak</cp:lastModifiedBy>
  <cp:revision>5</cp:revision>
  <cp:lastPrinted>2016-04-29T07:25:00Z</cp:lastPrinted>
  <dcterms:created xsi:type="dcterms:W3CDTF">2018-04-11T10:08:00Z</dcterms:created>
  <dcterms:modified xsi:type="dcterms:W3CDTF">2018-04-11T10:34:00Z</dcterms:modified>
</cp:coreProperties>
</file>